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4A882" w14:textId="62B59FAC" w:rsidR="004C163C" w:rsidRPr="002E608C" w:rsidRDefault="00E776C2" w:rsidP="002E608C">
      <w:pPr>
        <w:jc w:val="center"/>
        <w:rPr>
          <w:rFonts w:ascii="Britannic Bold" w:hAnsi="Britannic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3172C" wp14:editId="3B431170">
            <wp:simplePos x="0" y="0"/>
            <wp:positionH relativeFrom="margin">
              <wp:align>center</wp:align>
            </wp:positionH>
            <wp:positionV relativeFrom="page">
              <wp:posOffset>1943100</wp:posOffset>
            </wp:positionV>
            <wp:extent cx="5276850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522" y="21557"/>
                <wp:lineTo x="21522" y="0"/>
                <wp:lineTo x="0" y="0"/>
              </wp:wrapPolygon>
            </wp:wrapTight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608C">
        <w:rPr>
          <w:rFonts w:ascii="Britannic Bold" w:hAnsi="Britannic Bold"/>
          <w:sz w:val="44"/>
          <w:szCs w:val="44"/>
        </w:rPr>
        <w:t>Physical Science PBL – Water Quality</w:t>
      </w:r>
    </w:p>
    <w:p w14:paraId="453B5559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C2A29DA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2BCF588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3A4A0A7A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780C0966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026AEA61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AA2E466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3C1F24AC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4E6341F5" w14:textId="0621073B" w:rsidR="00E776C2" w:rsidRPr="004C163C" w:rsidRDefault="00E776C2" w:rsidP="004C163C">
      <w:pPr>
        <w:rPr>
          <w:rFonts w:ascii="Cambria" w:hAnsi="Cambria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3777"/>
        <w:gridCol w:w="4989"/>
      </w:tblGrid>
      <w:tr w:rsidR="00FF4072" w14:paraId="08C2FBE6" w14:textId="77777777" w:rsidTr="002E608C">
        <w:tc>
          <w:tcPr>
            <w:tcW w:w="4184" w:type="dxa"/>
            <w:shd w:val="clear" w:color="auto" w:fill="BFBFBF" w:themeFill="background1" w:themeFillShade="BF"/>
          </w:tcPr>
          <w:p w14:paraId="0225329C" w14:textId="13ABA88A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Created By: </w:t>
            </w:r>
            <w:r w:rsidR="00C32E59">
              <w:rPr>
                <w:rFonts w:ascii="Cambria" w:hAnsi="Cambria"/>
                <w:b/>
                <w:sz w:val="24"/>
                <w:szCs w:val="24"/>
              </w:rPr>
              <w:t>Sandi Bigham</w:t>
            </w:r>
          </w:p>
          <w:p w14:paraId="68134A6F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BFBFBF" w:themeFill="background1" w:themeFillShade="BF"/>
          </w:tcPr>
          <w:p w14:paraId="471B7445" w14:textId="05433349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 xml:space="preserve">Topic: </w:t>
            </w:r>
            <w:r w:rsidR="00C32E59">
              <w:rPr>
                <w:rFonts w:ascii="Cambria" w:hAnsi="Cambria"/>
                <w:b/>
                <w:sz w:val="24"/>
                <w:szCs w:val="24"/>
              </w:rPr>
              <w:t>Water</w:t>
            </w:r>
            <w:r w:rsidR="00742B17">
              <w:rPr>
                <w:rFonts w:ascii="Cambria" w:hAnsi="Cambria"/>
                <w:b/>
                <w:sz w:val="24"/>
                <w:szCs w:val="24"/>
              </w:rPr>
              <w:t xml:space="preserve"> Quality </w:t>
            </w:r>
          </w:p>
        </w:tc>
        <w:tc>
          <w:tcPr>
            <w:tcW w:w="4989" w:type="dxa"/>
            <w:shd w:val="clear" w:color="auto" w:fill="BFBFBF" w:themeFill="background1" w:themeFillShade="BF"/>
          </w:tcPr>
          <w:p w14:paraId="034853C9" w14:textId="573C42A1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Grade Level</w:t>
            </w:r>
            <w:r w:rsidR="00816CA8">
              <w:rPr>
                <w:rFonts w:ascii="Cambria" w:hAnsi="Cambria"/>
                <w:b/>
                <w:sz w:val="24"/>
                <w:szCs w:val="24"/>
              </w:rPr>
              <w:t xml:space="preserve"> or Subject</w:t>
            </w:r>
            <w:r w:rsidRPr="002C56BE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742B17">
              <w:rPr>
                <w:rFonts w:ascii="Cambria" w:hAnsi="Cambria"/>
                <w:b/>
                <w:sz w:val="24"/>
                <w:szCs w:val="24"/>
              </w:rPr>
              <w:t xml:space="preserve"> Environmental Science</w:t>
            </w:r>
            <w:r w:rsidR="00832EC6">
              <w:rPr>
                <w:rFonts w:ascii="Cambria" w:hAnsi="Cambria"/>
                <w:b/>
                <w:sz w:val="24"/>
                <w:szCs w:val="24"/>
              </w:rPr>
              <w:t xml:space="preserve">, 9 – 12 </w:t>
            </w:r>
          </w:p>
        </w:tc>
      </w:tr>
      <w:tr w:rsidR="00001FA9" w14:paraId="03F0CD1B" w14:textId="77777777" w:rsidTr="00A55A0E">
        <w:tc>
          <w:tcPr>
            <w:tcW w:w="12950" w:type="dxa"/>
            <w:gridSpan w:val="3"/>
          </w:tcPr>
          <w:p w14:paraId="3B464AAC" w14:textId="472EAAA3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Science Standards:</w:t>
            </w:r>
            <w:r w:rsidR="00832EC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1A15624" w14:textId="05745CEA" w:rsidR="00B649CD" w:rsidRPr="00B649CD" w:rsidRDefault="00975F9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EVSC.ESS2.</w:t>
            </w:r>
            <w:r w:rsidR="00B649CD">
              <w:rPr>
                <w:rFonts w:ascii="Cambria" w:hAnsi="Cambria"/>
                <w:b/>
                <w:bCs/>
                <w:sz w:val="24"/>
                <w:szCs w:val="24"/>
              </w:rPr>
              <w:t xml:space="preserve">5 </w:t>
            </w:r>
            <w:r w:rsidR="00B649CD">
              <w:rPr>
                <w:rFonts w:ascii="Cambria" w:hAnsi="Cambria"/>
                <w:sz w:val="24"/>
                <w:szCs w:val="24"/>
              </w:rPr>
              <w:t xml:space="preserve">Plan and carry out an investigation examining best management practices in water usage, agriculture, forestry, urban/suburban development, mining, or fishing and communicate findings. </w:t>
            </w:r>
          </w:p>
          <w:p w14:paraId="12AB8816" w14:textId="4685447D" w:rsidR="00001FA9" w:rsidRDefault="00652185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32EC6">
              <w:rPr>
                <w:rFonts w:ascii="Cambria" w:hAnsi="Cambria"/>
                <w:b/>
                <w:bCs/>
                <w:sz w:val="24"/>
                <w:szCs w:val="24"/>
              </w:rPr>
              <w:t>EVSC.ESS2.5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39247E">
              <w:rPr>
                <w:rFonts w:ascii="Cambria" w:hAnsi="Cambria"/>
                <w:sz w:val="24"/>
                <w:szCs w:val="24"/>
              </w:rPr>
              <w:t>Plan</w:t>
            </w:r>
            <w:proofErr w:type="gramEnd"/>
            <w:r w:rsidR="0039247E">
              <w:rPr>
                <w:rFonts w:ascii="Cambria" w:hAnsi="Cambria"/>
                <w:sz w:val="24"/>
                <w:szCs w:val="24"/>
              </w:rPr>
              <w:t xml:space="preserve"> and carry out an investigation examining the chemical and physical properties of water and the impact of water on Earth’s topography. Analyze data and share findings. </w:t>
            </w:r>
          </w:p>
          <w:p w14:paraId="3835E664" w14:textId="589356F4" w:rsidR="00652185" w:rsidRDefault="00652185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C11CF">
              <w:rPr>
                <w:rFonts w:ascii="Cambria" w:hAnsi="Cambria"/>
                <w:b/>
                <w:bCs/>
                <w:sz w:val="24"/>
                <w:szCs w:val="24"/>
              </w:rPr>
              <w:t>EVSC.ETS</w:t>
            </w:r>
            <w:r w:rsidR="001C11CF" w:rsidRPr="001C11CF">
              <w:rPr>
                <w:rFonts w:ascii="Cambria" w:hAnsi="Cambria"/>
                <w:b/>
                <w:bCs/>
                <w:sz w:val="24"/>
                <w:szCs w:val="24"/>
              </w:rPr>
              <w:t>2.2</w:t>
            </w:r>
            <w:r w:rsidR="001C11CF">
              <w:rPr>
                <w:rFonts w:ascii="Cambria" w:hAnsi="Cambria"/>
                <w:sz w:val="24"/>
                <w:szCs w:val="24"/>
              </w:rPr>
              <w:t xml:space="preserve">  Research</w:t>
            </w:r>
            <w:proofErr w:type="gramEnd"/>
            <w:r w:rsidR="001C11CF">
              <w:rPr>
                <w:rFonts w:ascii="Cambria" w:hAnsi="Cambria"/>
                <w:sz w:val="24"/>
                <w:szCs w:val="24"/>
              </w:rPr>
              <w:t xml:space="preserve"> and communicate </w:t>
            </w:r>
            <w:r w:rsidR="00FC54B9">
              <w:rPr>
                <w:rFonts w:ascii="Cambria" w:hAnsi="Cambria"/>
                <w:sz w:val="24"/>
                <w:szCs w:val="24"/>
              </w:rPr>
              <w:t xml:space="preserve">information on an environmental science career. Analyze the role of society, engineering, technology, and science in that career. </w:t>
            </w:r>
          </w:p>
          <w:p w14:paraId="16061F70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1FA9" w14:paraId="02786390" w14:textId="77777777" w:rsidTr="00B979B1">
        <w:tc>
          <w:tcPr>
            <w:tcW w:w="12950" w:type="dxa"/>
            <w:gridSpan w:val="3"/>
          </w:tcPr>
          <w:p w14:paraId="47F927E0" w14:textId="52F2E703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Math Standards:</w:t>
            </w:r>
            <w:r w:rsidR="00832EC6">
              <w:rPr>
                <w:rFonts w:ascii="Cambria" w:hAnsi="Cambria"/>
                <w:b/>
                <w:sz w:val="24"/>
                <w:szCs w:val="24"/>
              </w:rPr>
              <w:t xml:space="preserve"> A1,N.Q.A.1</w:t>
            </w:r>
          </w:p>
          <w:p w14:paraId="3C7B9684" w14:textId="5E514C82" w:rsidR="00001FA9" w:rsidRDefault="00832EC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Reason quantitatively and </w:t>
            </w:r>
            <w:r w:rsidR="00254730">
              <w:rPr>
                <w:rFonts w:ascii="Cambria" w:hAnsi="Cambria"/>
                <w:sz w:val="24"/>
                <w:szCs w:val="24"/>
              </w:rPr>
              <w:t xml:space="preserve">use units to solve problems. </w:t>
            </w:r>
            <w:r>
              <w:rPr>
                <w:rFonts w:ascii="Cambria" w:hAnsi="Cambria"/>
                <w:sz w:val="24"/>
                <w:szCs w:val="24"/>
              </w:rPr>
              <w:t>Use units as a way to understand problems and to guide the solution of multi-step problems; choose and interpret units consistently in formulas; choose and interpret the scale and the origin in graphs and data displays.</w:t>
            </w:r>
          </w:p>
          <w:p w14:paraId="6FE6C09E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1FA9" w14:paraId="0F8D52EB" w14:textId="77777777" w:rsidTr="0064753C">
        <w:tc>
          <w:tcPr>
            <w:tcW w:w="12950" w:type="dxa"/>
            <w:gridSpan w:val="3"/>
          </w:tcPr>
          <w:p w14:paraId="676B271C" w14:textId="77777777" w:rsidR="003E763C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ELA</w:t>
            </w:r>
            <w:r w:rsidR="00E776C2">
              <w:rPr>
                <w:rFonts w:ascii="Cambria" w:hAnsi="Cambria"/>
                <w:b/>
                <w:sz w:val="24"/>
                <w:szCs w:val="24"/>
              </w:rPr>
              <w:t xml:space="preserve"> Standards</w:t>
            </w:r>
            <w:r w:rsidRPr="002C56BE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832EC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7D3FAACE" w14:textId="4C31184C" w:rsidR="003E763C" w:rsidRPr="00BE4B57" w:rsidRDefault="00832EC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9 -10.SL.PK1.4</w:t>
            </w:r>
            <w:r w:rsidR="003E763C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B46DD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B46DDE">
              <w:rPr>
                <w:rFonts w:ascii="Cambria" w:hAnsi="Cambria"/>
                <w:sz w:val="24"/>
                <w:szCs w:val="24"/>
              </w:rPr>
              <w:t>Present information, findings, and supporting evidence clearly, concisely, and logically, so that listeners can follow the line of reasoning</w:t>
            </w:r>
            <w:r w:rsidR="00E74479">
              <w:rPr>
                <w:rFonts w:ascii="Cambria" w:hAnsi="Cambria"/>
                <w:sz w:val="24"/>
                <w:szCs w:val="24"/>
              </w:rPr>
              <w:t>; ensure the organization, development, substance, and style are appropriate to purpose, audience, and task.</w:t>
            </w:r>
          </w:p>
          <w:p w14:paraId="3A905D70" w14:textId="77777777" w:rsidR="0008241B" w:rsidRDefault="00832EC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 – 12.SL.PK1.4</w:t>
            </w:r>
            <w:r w:rsidR="00CF23A5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  <w:p w14:paraId="3E5ABF50" w14:textId="513D5FC8" w:rsidR="00001FA9" w:rsidRPr="00CF23A5" w:rsidRDefault="00832EC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 information, findings, and supporting evidence</w:t>
            </w:r>
            <w:r w:rsidR="00BB4A0D">
              <w:rPr>
                <w:rFonts w:ascii="Cambria" w:hAnsi="Cambria"/>
                <w:sz w:val="24"/>
                <w:szCs w:val="24"/>
              </w:rPr>
              <w:t>, conveying a clear and distinct perspective so that listeners can follow the line of reasoning; address alternative or opposing perspectives; and organize and develop</w:t>
            </w:r>
            <w:r w:rsidR="00CF23A5">
              <w:rPr>
                <w:rFonts w:ascii="Cambria" w:hAnsi="Cambria"/>
                <w:sz w:val="24"/>
                <w:szCs w:val="24"/>
              </w:rPr>
              <w:t xml:space="preserve"> substance and style appropriate to task, purpose and audience.</w:t>
            </w:r>
          </w:p>
          <w:p w14:paraId="178CCC7B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76C2" w14:paraId="511F8E52" w14:textId="77777777" w:rsidTr="0064753C">
        <w:tc>
          <w:tcPr>
            <w:tcW w:w="12950" w:type="dxa"/>
            <w:gridSpan w:val="3"/>
          </w:tcPr>
          <w:p w14:paraId="31CB787A" w14:textId="77777777" w:rsidR="00E776C2" w:rsidRDefault="00E776C2" w:rsidP="00E776C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Additional </w:t>
            </w:r>
            <w:r w:rsidRPr="0001251E">
              <w:rPr>
                <w:rFonts w:ascii="Cambria" w:hAnsi="Cambria"/>
                <w:b/>
                <w:sz w:val="24"/>
                <w:szCs w:val="24"/>
              </w:rPr>
              <w:t>Standards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(Social Studies, Art, Physical Education):</w:t>
            </w:r>
          </w:p>
          <w:p w14:paraId="7067E17F" w14:textId="77777777" w:rsidR="00E776C2" w:rsidRDefault="00E776C2" w:rsidP="00E776C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121BD74E" w14:textId="57BFB3F7" w:rsidR="00E776C2" w:rsidRPr="002C56BE" w:rsidRDefault="00E776C2" w:rsidP="00E776C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0170832" w14:textId="37BD666D" w:rsidR="002E608C" w:rsidRDefault="002E6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1943"/>
        <w:gridCol w:w="1834"/>
        <w:gridCol w:w="4989"/>
      </w:tblGrid>
      <w:tr w:rsidR="00FF4072" w14:paraId="3864303B" w14:textId="77777777" w:rsidTr="002E608C">
        <w:tc>
          <w:tcPr>
            <w:tcW w:w="6127" w:type="dxa"/>
            <w:gridSpan w:val="2"/>
          </w:tcPr>
          <w:p w14:paraId="3BB2B8BE" w14:textId="6CBB7F7E" w:rsidR="00001FA9" w:rsidRDefault="00816C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PBL</w:t>
            </w:r>
            <w:r w:rsidR="00001FA9" w:rsidRPr="002C56BE">
              <w:rPr>
                <w:rFonts w:ascii="Cambria" w:hAnsi="Cambria"/>
                <w:b/>
                <w:sz w:val="24"/>
                <w:szCs w:val="24"/>
              </w:rPr>
              <w:t xml:space="preserve"> Summary:</w:t>
            </w:r>
            <w:r w:rsidR="00001FA9">
              <w:rPr>
                <w:rFonts w:ascii="Cambria" w:hAnsi="Cambria"/>
                <w:sz w:val="24"/>
                <w:szCs w:val="24"/>
              </w:rPr>
              <w:t xml:space="preserve"> Write a few sentences describing this PBL unit.</w:t>
            </w:r>
          </w:p>
          <w:p w14:paraId="140451D3" w14:textId="77777777" w:rsidR="00001FA9" w:rsidRDefault="007135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Students will gain an understanding </w:t>
            </w:r>
            <w:r w:rsidR="001F153F">
              <w:rPr>
                <w:rFonts w:ascii="Cambria" w:hAnsi="Cambria"/>
                <w:sz w:val="24"/>
                <w:szCs w:val="24"/>
              </w:rPr>
              <w:t xml:space="preserve">of the importance </w:t>
            </w:r>
            <w:r>
              <w:rPr>
                <w:rFonts w:ascii="Cambria" w:hAnsi="Cambria"/>
                <w:sz w:val="24"/>
                <w:szCs w:val="24"/>
              </w:rPr>
              <w:t>of water quality for drinkin</w:t>
            </w:r>
            <w:r w:rsidR="001F153F">
              <w:rPr>
                <w:rFonts w:ascii="Cambria" w:hAnsi="Cambria"/>
                <w:sz w:val="24"/>
                <w:szCs w:val="24"/>
              </w:rPr>
              <w:t xml:space="preserve">g and </w:t>
            </w:r>
            <w:r>
              <w:rPr>
                <w:rFonts w:ascii="Cambria" w:hAnsi="Cambria"/>
                <w:sz w:val="24"/>
                <w:szCs w:val="24"/>
              </w:rPr>
              <w:t xml:space="preserve">for biological </w:t>
            </w:r>
            <w:r w:rsidR="00D647DA">
              <w:rPr>
                <w:rFonts w:ascii="Cambria" w:hAnsi="Cambria"/>
                <w:sz w:val="24"/>
                <w:szCs w:val="24"/>
              </w:rPr>
              <w:t>functions</w:t>
            </w:r>
            <w:r w:rsidR="001F153F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1C0D8F">
              <w:rPr>
                <w:rFonts w:ascii="Cambria" w:hAnsi="Cambria"/>
                <w:sz w:val="24"/>
                <w:szCs w:val="24"/>
              </w:rPr>
              <w:t xml:space="preserve">Students will investigate </w:t>
            </w:r>
            <w:r w:rsidR="007467A8">
              <w:rPr>
                <w:rFonts w:ascii="Cambria" w:hAnsi="Cambria"/>
                <w:sz w:val="24"/>
                <w:szCs w:val="24"/>
              </w:rPr>
              <w:t xml:space="preserve">drinking water quality, geological makeup and its </w:t>
            </w:r>
            <w:r w:rsidR="003948C7">
              <w:rPr>
                <w:rFonts w:ascii="Cambria" w:hAnsi="Cambria"/>
                <w:sz w:val="24"/>
                <w:szCs w:val="24"/>
              </w:rPr>
              <w:t>effect on water, and</w:t>
            </w:r>
            <w:r w:rsidR="001C0D8F">
              <w:rPr>
                <w:rFonts w:ascii="Cambria" w:hAnsi="Cambria"/>
                <w:sz w:val="24"/>
                <w:szCs w:val="24"/>
              </w:rPr>
              <w:t xml:space="preserve"> soil properties and the effect of soil quality on water quality.  </w:t>
            </w:r>
            <w:r w:rsidR="0045108D">
              <w:rPr>
                <w:rFonts w:ascii="Cambria" w:hAnsi="Cambria"/>
                <w:sz w:val="24"/>
                <w:szCs w:val="24"/>
              </w:rPr>
              <w:t>To culminate the activities, s</w:t>
            </w:r>
            <w:r w:rsidR="00AB3905">
              <w:rPr>
                <w:rFonts w:ascii="Cambria" w:hAnsi="Cambria"/>
                <w:sz w:val="24"/>
                <w:szCs w:val="24"/>
              </w:rPr>
              <w:t xml:space="preserve">tudents will </w:t>
            </w:r>
            <w:r w:rsidR="000841F5">
              <w:rPr>
                <w:rFonts w:ascii="Cambria" w:hAnsi="Cambria"/>
                <w:sz w:val="24"/>
                <w:szCs w:val="24"/>
              </w:rPr>
              <w:t>determine whether Reelfoot Lake is thriving or dying</w:t>
            </w:r>
            <w:r w:rsidR="008837D8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526633C7" w14:textId="56805331" w:rsidR="003948C7" w:rsidRDefault="003948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3" w:type="dxa"/>
            <w:gridSpan w:val="2"/>
          </w:tcPr>
          <w:p w14:paraId="35DD4291" w14:textId="521C306F" w:rsidR="00001FA9" w:rsidRDefault="00671D0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Driving</w:t>
            </w:r>
            <w:r w:rsidR="00A65C38">
              <w:rPr>
                <w:rFonts w:ascii="Cambria" w:hAnsi="Cambria"/>
                <w:b/>
                <w:sz w:val="24"/>
                <w:szCs w:val="24"/>
              </w:rPr>
              <w:t>/Multi-dimensional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Question</w:t>
            </w:r>
            <w:r w:rsidR="00001FA9" w:rsidRPr="002C56BE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001FA9">
              <w:rPr>
                <w:rFonts w:ascii="Cambria" w:hAnsi="Cambria"/>
                <w:sz w:val="24"/>
                <w:szCs w:val="24"/>
              </w:rPr>
              <w:t>Think of a relevant problem with multiple solutions that will drive student learning.</w:t>
            </w:r>
          </w:p>
          <w:p w14:paraId="044F9663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08AD5C3B" w14:textId="77777777" w:rsidR="00E72617" w:rsidRDefault="00273D5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How does soil quality and geological features affect the quality of drinking water</w:t>
            </w:r>
            <w:r w:rsidR="00E72617">
              <w:rPr>
                <w:rFonts w:ascii="Cambria" w:hAnsi="Cambria"/>
                <w:sz w:val="24"/>
                <w:szCs w:val="24"/>
              </w:rPr>
              <w:t xml:space="preserve">, ground water, </w:t>
            </w:r>
            <w:r>
              <w:rPr>
                <w:rFonts w:ascii="Cambria" w:hAnsi="Cambria"/>
                <w:sz w:val="24"/>
                <w:szCs w:val="24"/>
              </w:rPr>
              <w:t xml:space="preserve">and </w:t>
            </w:r>
            <w:r w:rsidR="00E72617">
              <w:rPr>
                <w:rFonts w:ascii="Cambria" w:hAnsi="Cambria"/>
                <w:sz w:val="24"/>
                <w:szCs w:val="24"/>
              </w:rPr>
              <w:t>biological functions?</w:t>
            </w:r>
          </w:p>
          <w:p w14:paraId="37E21A2B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7812A3C2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1794894E" w14:textId="77777777" w:rsidR="00001FA9" w:rsidRDefault="003D0B07" w:rsidP="003D0B07">
            <w:pPr>
              <w:tabs>
                <w:tab w:val="left" w:pos="546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001FA9" w14:paraId="37051B5D" w14:textId="77777777" w:rsidTr="002C56BE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769B186E" w14:textId="77777777" w:rsidR="00001FA9" w:rsidRPr="00001FA9" w:rsidRDefault="00816CA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Tennessee Academic Standards for Science Connection</w:t>
            </w:r>
          </w:p>
        </w:tc>
      </w:tr>
      <w:tr w:rsidR="00FF4072" w14:paraId="3A31D54E" w14:textId="77777777" w:rsidTr="002E608C">
        <w:tc>
          <w:tcPr>
            <w:tcW w:w="4184" w:type="dxa"/>
            <w:shd w:val="clear" w:color="auto" w:fill="BFBFBF" w:themeFill="background1" w:themeFillShade="BF"/>
          </w:tcPr>
          <w:p w14:paraId="5E657361" w14:textId="77777777" w:rsidR="00001FA9" w:rsidRDefault="00816C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Disciplinary Core Idea(s):</w:t>
            </w:r>
          </w:p>
          <w:p w14:paraId="59F78BBC" w14:textId="2C71DD6C" w:rsidR="002E114D" w:rsidRDefault="002E114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Environmental Science</w:t>
            </w:r>
          </w:p>
        </w:tc>
        <w:tc>
          <w:tcPr>
            <w:tcW w:w="3777" w:type="dxa"/>
            <w:gridSpan w:val="2"/>
            <w:shd w:val="clear" w:color="auto" w:fill="BFBFBF" w:themeFill="background1" w:themeFillShade="BF"/>
          </w:tcPr>
          <w:p w14:paraId="21C5AB5D" w14:textId="77777777" w:rsidR="00001FA9" w:rsidRDefault="00816C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Science &amp; Engineering Practice(s):</w:t>
            </w:r>
          </w:p>
          <w:p w14:paraId="08B89A0B" w14:textId="679D8E94" w:rsidR="00522AD3" w:rsidRDefault="00522A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Obtaining, evaluating, and communicating information</w:t>
            </w:r>
          </w:p>
        </w:tc>
        <w:tc>
          <w:tcPr>
            <w:tcW w:w="4989" w:type="dxa"/>
            <w:shd w:val="clear" w:color="auto" w:fill="BFBFBF" w:themeFill="background1" w:themeFillShade="BF"/>
          </w:tcPr>
          <w:p w14:paraId="2CFA5D4E" w14:textId="77777777" w:rsidR="00001FA9" w:rsidRPr="002C56BE" w:rsidRDefault="00816C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Cross Cutting Concept(s)</w:t>
            </w:r>
            <w:r w:rsidR="00001FA9" w:rsidRPr="002C56BE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14:paraId="1BDA53DA" w14:textId="2F1CF408" w:rsidR="00001FA9" w:rsidRDefault="00522A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Systems and system models, cause and effect, </w:t>
            </w:r>
            <w:r w:rsidR="0090664C">
              <w:rPr>
                <w:rFonts w:ascii="Cambria" w:hAnsi="Cambria"/>
                <w:sz w:val="24"/>
                <w:szCs w:val="24"/>
              </w:rPr>
              <w:t>stability and change</w:t>
            </w:r>
          </w:p>
          <w:p w14:paraId="7B0A4543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33B4CD39" w14:textId="0F318D66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16CA8" w14:paraId="6175DFA5" w14:textId="77777777" w:rsidTr="0068067E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24D0E3C2" w14:textId="10F2C6C5" w:rsidR="00816CA8" w:rsidRPr="00671D04" w:rsidRDefault="00816CA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71D04">
              <w:rPr>
                <w:rFonts w:ascii="Cambria" w:hAnsi="Cambria"/>
                <w:b/>
                <w:sz w:val="24"/>
                <w:szCs w:val="24"/>
              </w:rPr>
              <w:t>21</w:t>
            </w:r>
            <w:r w:rsidRPr="00671D04">
              <w:rPr>
                <w:rFonts w:ascii="Cambria" w:hAnsi="Cambria"/>
                <w:b/>
                <w:sz w:val="24"/>
                <w:szCs w:val="24"/>
                <w:vertAlign w:val="superscript"/>
              </w:rPr>
              <w:t>st</w:t>
            </w:r>
            <w:r w:rsidRPr="00671D04">
              <w:rPr>
                <w:rFonts w:ascii="Cambria" w:hAnsi="Cambria"/>
                <w:b/>
                <w:sz w:val="24"/>
                <w:szCs w:val="24"/>
              </w:rPr>
              <w:t xml:space="preserve"> Century Skills Addressed</w:t>
            </w:r>
            <w:r w:rsidR="00671D04" w:rsidRPr="00671D04">
              <w:rPr>
                <w:rFonts w:ascii="Cambria" w:hAnsi="Cambria"/>
                <w:b/>
                <w:sz w:val="24"/>
                <w:szCs w:val="24"/>
              </w:rPr>
              <w:t xml:space="preserve"> (</w:t>
            </w:r>
            <w:r w:rsidR="00432C8E">
              <w:rPr>
                <w:rFonts w:ascii="Cambria" w:hAnsi="Cambria"/>
                <w:b/>
                <w:sz w:val="24"/>
                <w:szCs w:val="24"/>
              </w:rPr>
              <w:t>check</w:t>
            </w:r>
            <w:r w:rsidR="00671D04" w:rsidRPr="00671D04">
              <w:rPr>
                <w:rFonts w:ascii="Cambria" w:hAnsi="Cambria"/>
                <w:b/>
                <w:sz w:val="24"/>
                <w:szCs w:val="24"/>
              </w:rPr>
              <w:t xml:space="preserve"> all that apply)</w:t>
            </w:r>
            <w:r w:rsidRPr="00671D04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7CBE5BD2" w14:textId="77777777" w:rsidR="00816CA8" w:rsidRDefault="00816CA8">
            <w:pPr>
              <w:rPr>
                <w:rFonts w:ascii="Cambria" w:hAnsi="Cambria"/>
                <w:sz w:val="24"/>
                <w:szCs w:val="24"/>
              </w:rPr>
            </w:pPr>
          </w:p>
          <w:p w14:paraId="2DD57908" w14:textId="6F835A1B" w:rsidR="00671D04" w:rsidRDefault="005F2A8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432C8E" w:rsidRP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    </w:t>
            </w:r>
            <w:r w:rsidR="00432C8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671D04">
              <w:rPr>
                <w:rFonts w:ascii="Cambria" w:hAnsi="Cambria"/>
                <w:sz w:val="24"/>
                <w:szCs w:val="24"/>
              </w:rPr>
              <w:t xml:space="preserve">Creativity                             </w:t>
            </w:r>
            <w:r w:rsidR="00432C8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71D04" w:rsidRP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</w:t>
            </w:r>
            <w:r w:rsidR="007E0ABE">
              <w:rPr>
                <w:rFonts w:ascii="Cambria" w:hAnsi="Cambria"/>
                <w:sz w:val="24"/>
                <w:szCs w:val="24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   </w:t>
            </w:r>
            <w:r w:rsidR="00671D04">
              <w:rPr>
                <w:rFonts w:ascii="Cambria" w:hAnsi="Cambria"/>
                <w:sz w:val="24"/>
                <w:szCs w:val="24"/>
              </w:rPr>
              <w:t xml:space="preserve">  Collaboration                          </w:t>
            </w:r>
            <w:r w:rsidR="00432C8E" w:rsidRP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  </w:t>
            </w:r>
            <w:r w:rsidR="007E0ABE">
              <w:rPr>
                <w:rFonts w:ascii="Cambria" w:hAnsi="Cambria"/>
                <w:sz w:val="24"/>
                <w:szCs w:val="24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</w:t>
            </w:r>
            <w:r w:rsidR="00432C8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71D04">
              <w:rPr>
                <w:rFonts w:ascii="Cambria" w:hAnsi="Cambria"/>
                <w:sz w:val="24"/>
                <w:szCs w:val="24"/>
              </w:rPr>
              <w:t xml:space="preserve">   Critical Thinking                     </w:t>
            </w:r>
            <w:r w:rsidR="00432C8E" w:rsidRP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 </w:t>
            </w:r>
            <w:r w:rsidR="007E0ABE">
              <w:rPr>
                <w:rFonts w:ascii="Cambria" w:hAnsi="Cambria"/>
                <w:sz w:val="24"/>
                <w:szCs w:val="24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 </w:t>
            </w:r>
            <w:r w:rsidR="00432C8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71D04">
              <w:rPr>
                <w:rFonts w:ascii="Cambria" w:hAnsi="Cambria"/>
                <w:sz w:val="24"/>
                <w:szCs w:val="24"/>
              </w:rPr>
              <w:t xml:space="preserve">   Communication</w:t>
            </w:r>
          </w:p>
          <w:p w14:paraId="7190F78D" w14:textId="38126AE2" w:rsidR="00432C8E" w:rsidRDefault="00432C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1FA9" w14:paraId="20A79669" w14:textId="77777777" w:rsidTr="00AC5646">
        <w:tc>
          <w:tcPr>
            <w:tcW w:w="12950" w:type="dxa"/>
            <w:gridSpan w:val="4"/>
          </w:tcPr>
          <w:p w14:paraId="0211ADDD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Culminating Event:</w:t>
            </w:r>
            <w:r>
              <w:rPr>
                <w:rFonts w:ascii="Cambria" w:hAnsi="Cambria"/>
                <w:sz w:val="24"/>
                <w:szCs w:val="24"/>
              </w:rPr>
              <w:t xml:space="preserve"> What final</w:t>
            </w:r>
            <w:r w:rsidR="002C56BE">
              <w:rPr>
                <w:rFonts w:ascii="Cambria" w:hAnsi="Cambria"/>
                <w:sz w:val="24"/>
                <w:szCs w:val="24"/>
              </w:rPr>
              <w:t xml:space="preserve"> student learning</w:t>
            </w:r>
            <w:r>
              <w:rPr>
                <w:rFonts w:ascii="Cambria" w:hAnsi="Cambria"/>
                <w:sz w:val="24"/>
                <w:szCs w:val="24"/>
              </w:rPr>
              <w:t xml:space="preserve"> products will show student mastery of the content</w:t>
            </w:r>
            <w:r w:rsidR="002C56BE">
              <w:rPr>
                <w:rFonts w:ascii="Cambria" w:hAnsi="Cambria"/>
                <w:sz w:val="24"/>
                <w:szCs w:val="24"/>
              </w:rPr>
              <w:t xml:space="preserve"> area standards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  <w:p w14:paraId="7B47A07E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3CFA02F6" w14:textId="5E1F25B0" w:rsidR="00001FA9" w:rsidRDefault="00A40D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Reelfoot Lake</w:t>
            </w:r>
            <w:r w:rsidR="009C2AB4">
              <w:rPr>
                <w:rFonts w:ascii="Cambria" w:hAnsi="Cambria"/>
                <w:sz w:val="24"/>
                <w:szCs w:val="24"/>
              </w:rPr>
              <w:t xml:space="preserve"> Environmental Field Station</w:t>
            </w:r>
            <w:r>
              <w:rPr>
                <w:rFonts w:ascii="Cambria" w:hAnsi="Cambria"/>
                <w:sz w:val="24"/>
                <w:szCs w:val="24"/>
              </w:rPr>
              <w:t xml:space="preserve"> Research Trip</w:t>
            </w:r>
            <w:r w:rsidR="003F58D4">
              <w:rPr>
                <w:rFonts w:ascii="Cambria" w:hAnsi="Cambria"/>
                <w:sz w:val="24"/>
                <w:szCs w:val="24"/>
              </w:rPr>
              <w:t>—</w:t>
            </w:r>
            <w:r w:rsidR="00B15EBA">
              <w:rPr>
                <w:rFonts w:ascii="Cambria" w:hAnsi="Cambria"/>
                <w:sz w:val="24"/>
                <w:szCs w:val="24"/>
              </w:rPr>
              <w:t>The</w:t>
            </w:r>
            <w:r w:rsidR="003F58D4">
              <w:rPr>
                <w:rFonts w:ascii="Cambria" w:hAnsi="Cambria"/>
                <w:sz w:val="24"/>
                <w:szCs w:val="24"/>
              </w:rPr>
              <w:t xml:space="preserve"> University of Tennessee at Martin Biology Department</w:t>
            </w:r>
            <w:r w:rsidR="00B12037">
              <w:rPr>
                <w:rFonts w:ascii="Cambria" w:hAnsi="Cambria"/>
                <w:sz w:val="24"/>
                <w:szCs w:val="24"/>
              </w:rPr>
              <w:t>, Reelfoot Lake Environmental Field Station</w:t>
            </w:r>
            <w:r w:rsidR="00CF6858">
              <w:rPr>
                <w:rFonts w:ascii="Cambria" w:hAnsi="Cambria"/>
                <w:sz w:val="24"/>
                <w:szCs w:val="24"/>
              </w:rPr>
              <w:t>. Students</w:t>
            </w:r>
            <w:r w:rsidR="00CE60E3">
              <w:rPr>
                <w:rFonts w:ascii="Cambria" w:hAnsi="Cambria"/>
                <w:sz w:val="24"/>
                <w:szCs w:val="24"/>
              </w:rPr>
              <w:t xml:space="preserve"> (15 – 40 students </w:t>
            </w:r>
            <w:r w:rsidR="00732798">
              <w:rPr>
                <w:rFonts w:ascii="Cambria" w:hAnsi="Cambria"/>
                <w:sz w:val="24"/>
                <w:szCs w:val="24"/>
              </w:rPr>
              <w:t>at a time)</w:t>
            </w:r>
            <w:r w:rsidR="00CF6858">
              <w:rPr>
                <w:rFonts w:ascii="Cambria" w:hAnsi="Cambria"/>
                <w:sz w:val="24"/>
                <w:szCs w:val="24"/>
              </w:rPr>
              <w:t xml:space="preserve"> will visit </w:t>
            </w:r>
            <w:r w:rsidR="006B3011">
              <w:rPr>
                <w:rFonts w:ascii="Cambria" w:hAnsi="Cambria"/>
                <w:sz w:val="24"/>
                <w:szCs w:val="24"/>
              </w:rPr>
              <w:t xml:space="preserve">the watershed and </w:t>
            </w:r>
            <w:r w:rsidR="00B0328D">
              <w:rPr>
                <w:rFonts w:ascii="Cambria" w:hAnsi="Cambria"/>
                <w:sz w:val="24"/>
                <w:szCs w:val="24"/>
              </w:rPr>
              <w:t>two other sites around the lake. Water samples will be taken from each</w:t>
            </w:r>
            <w:r w:rsidR="00844FC5">
              <w:rPr>
                <w:rFonts w:ascii="Cambria" w:hAnsi="Cambria"/>
                <w:sz w:val="24"/>
                <w:szCs w:val="24"/>
              </w:rPr>
              <w:t xml:space="preserve"> identified</w:t>
            </w:r>
            <w:r w:rsidR="00B0328D">
              <w:rPr>
                <w:rFonts w:ascii="Cambria" w:hAnsi="Cambria"/>
                <w:sz w:val="24"/>
                <w:szCs w:val="24"/>
              </w:rPr>
              <w:t xml:space="preserve"> area and tested for dissolved oxygen and temperature</w:t>
            </w:r>
            <w:r w:rsidR="00933E7D">
              <w:rPr>
                <w:rFonts w:ascii="Cambria" w:hAnsi="Cambria"/>
                <w:sz w:val="24"/>
                <w:szCs w:val="24"/>
              </w:rPr>
              <w:t>,</w:t>
            </w:r>
            <w:r w:rsidR="0051013D">
              <w:rPr>
                <w:rFonts w:ascii="Cambria" w:hAnsi="Cambria"/>
                <w:sz w:val="24"/>
                <w:szCs w:val="24"/>
              </w:rPr>
              <w:t xml:space="preserve"> productivity</w:t>
            </w:r>
            <w:r w:rsidR="00933E7D">
              <w:rPr>
                <w:rFonts w:ascii="Cambria" w:hAnsi="Cambria"/>
                <w:sz w:val="24"/>
                <w:szCs w:val="24"/>
              </w:rPr>
              <w:t>,</w:t>
            </w:r>
            <w:r w:rsidR="008258A4">
              <w:rPr>
                <w:rFonts w:ascii="Cambria" w:hAnsi="Cambria"/>
                <w:sz w:val="24"/>
                <w:szCs w:val="24"/>
              </w:rPr>
              <w:t xml:space="preserve"> water chemistry</w:t>
            </w:r>
            <w:r w:rsidR="00933E7D">
              <w:rPr>
                <w:rFonts w:ascii="Cambria" w:hAnsi="Cambria"/>
                <w:sz w:val="24"/>
                <w:szCs w:val="24"/>
              </w:rPr>
              <w:t>,</w:t>
            </w:r>
            <w:r w:rsidR="00410B6F">
              <w:rPr>
                <w:rFonts w:ascii="Cambria" w:hAnsi="Cambria"/>
                <w:sz w:val="24"/>
                <w:szCs w:val="24"/>
              </w:rPr>
              <w:t xml:space="preserve"> and soil analysis of the area</w:t>
            </w:r>
            <w:r w:rsidR="008258A4">
              <w:rPr>
                <w:rFonts w:ascii="Cambria" w:hAnsi="Cambria"/>
                <w:sz w:val="24"/>
                <w:szCs w:val="24"/>
              </w:rPr>
              <w:t xml:space="preserve">. Additionally, </w:t>
            </w:r>
            <w:r w:rsidR="00BA3A1E">
              <w:rPr>
                <w:rFonts w:ascii="Cambria" w:hAnsi="Cambria"/>
                <w:sz w:val="24"/>
                <w:szCs w:val="24"/>
              </w:rPr>
              <w:t xml:space="preserve">students can observe vegetation and </w:t>
            </w:r>
            <w:r w:rsidR="004B0C5D">
              <w:rPr>
                <w:rFonts w:ascii="Cambria" w:hAnsi="Cambria"/>
                <w:sz w:val="24"/>
                <w:szCs w:val="24"/>
              </w:rPr>
              <w:t>wildlife</w:t>
            </w:r>
            <w:r w:rsidR="00844FC5">
              <w:rPr>
                <w:rFonts w:ascii="Cambria" w:hAnsi="Cambria"/>
                <w:sz w:val="24"/>
                <w:szCs w:val="24"/>
              </w:rPr>
              <w:t>, and test water bugs from different sources to determine</w:t>
            </w:r>
            <w:r w:rsidR="00CE013E">
              <w:rPr>
                <w:rFonts w:ascii="Cambria" w:hAnsi="Cambria"/>
                <w:sz w:val="24"/>
                <w:szCs w:val="24"/>
              </w:rPr>
              <w:t xml:space="preserve"> the effects of water quality. Students will collect and organize data, take photos, and then share their findings</w:t>
            </w:r>
            <w:r w:rsidR="00105C61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69709F99" w14:textId="18B58D13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F4072" w14:paraId="2AD47C10" w14:textId="77777777" w:rsidTr="002E608C">
        <w:tc>
          <w:tcPr>
            <w:tcW w:w="4184" w:type="dxa"/>
          </w:tcPr>
          <w:p w14:paraId="58420E37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lastRenderedPageBreak/>
              <w:t>Hook Event:</w:t>
            </w:r>
            <w:r>
              <w:rPr>
                <w:rFonts w:ascii="Cambria" w:hAnsi="Cambria"/>
                <w:sz w:val="24"/>
                <w:szCs w:val="24"/>
              </w:rPr>
              <w:t xml:space="preserve"> Develop an introductory activity that will spark student interest and further questions.</w:t>
            </w:r>
          </w:p>
          <w:p w14:paraId="7928262C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3F3356A0" w14:textId="77777777" w:rsidR="00E8393F" w:rsidRDefault="00E8393F">
            <w:pPr>
              <w:rPr>
                <w:rFonts w:ascii="Cambria" w:hAnsi="Cambria"/>
                <w:sz w:val="24"/>
                <w:szCs w:val="24"/>
              </w:rPr>
            </w:pPr>
          </w:p>
          <w:p w14:paraId="79D45FE8" w14:textId="52D91629" w:rsidR="00001FA9" w:rsidRDefault="007C105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Bottled or Tap? </w:t>
            </w:r>
            <w:r w:rsidR="00EA342B">
              <w:rPr>
                <w:rFonts w:ascii="Cambria" w:hAnsi="Cambria"/>
                <w:sz w:val="24"/>
                <w:szCs w:val="24"/>
              </w:rPr>
              <w:t xml:space="preserve">Should clean water be a commodity, bought and sold? </w:t>
            </w:r>
          </w:p>
          <w:p w14:paraId="6D34099E" w14:textId="5780C3ED" w:rsidR="004769A3" w:rsidRDefault="004769A3" w:rsidP="004769A3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Introduce this idea through watching </w:t>
            </w:r>
            <w:r w:rsidR="00E151A8">
              <w:rPr>
                <w:rFonts w:ascii="Cambria" w:hAnsi="Cambria"/>
                <w:sz w:val="24"/>
                <w:szCs w:val="24"/>
              </w:rPr>
              <w:t xml:space="preserve">all or part of </w:t>
            </w:r>
            <w:r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FF4072">
              <w:rPr>
                <w:rFonts w:ascii="Cambria" w:hAnsi="Cambria"/>
                <w:sz w:val="24"/>
                <w:szCs w:val="24"/>
              </w:rPr>
              <w:t>movie</w:t>
            </w:r>
            <w:r>
              <w:rPr>
                <w:rFonts w:ascii="Cambria" w:hAnsi="Cambria"/>
                <w:sz w:val="24"/>
                <w:szCs w:val="24"/>
              </w:rPr>
              <w:t xml:space="preserve"> Tapped</w:t>
            </w:r>
            <w:r w:rsidR="00FF4072">
              <w:rPr>
                <w:rFonts w:ascii="Cambria" w:hAnsi="Cambria"/>
                <w:sz w:val="24"/>
                <w:szCs w:val="24"/>
              </w:rPr>
              <w:t xml:space="preserve"> (</w:t>
            </w:r>
            <w:hyperlink r:id="rId9" w:history="1">
              <w:r w:rsidR="00FF4072" w:rsidRPr="00B25B6C">
                <w:rPr>
                  <w:rStyle w:val="Hyperlink"/>
                  <w:rFonts w:ascii="Cambria" w:hAnsi="Cambria"/>
                  <w:sz w:val="24"/>
                  <w:szCs w:val="24"/>
                </w:rPr>
                <w:t>www.tappedthemovie.com</w:t>
              </w:r>
            </w:hyperlink>
            <w:r w:rsidR="00FF4072">
              <w:rPr>
                <w:rFonts w:ascii="Cambria" w:hAnsi="Cambria"/>
                <w:sz w:val="24"/>
                <w:szCs w:val="24"/>
              </w:rPr>
              <w:t xml:space="preserve">), 76 min. that </w:t>
            </w:r>
            <w:r w:rsidR="00E151A8">
              <w:rPr>
                <w:rFonts w:ascii="Cambria" w:hAnsi="Cambria"/>
                <w:sz w:val="24"/>
                <w:szCs w:val="24"/>
              </w:rPr>
              <w:t>looks at the bottled water industry</w:t>
            </w:r>
            <w:r w:rsidR="003F5FCA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01E94E57" w14:textId="329CF241" w:rsidR="003F5FCA" w:rsidRDefault="00666573" w:rsidP="004769A3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Conduct an internet search </w:t>
            </w:r>
            <w:r w:rsidR="001C00BF">
              <w:rPr>
                <w:rFonts w:ascii="Cambria" w:hAnsi="Cambria"/>
                <w:sz w:val="24"/>
                <w:szCs w:val="24"/>
              </w:rPr>
              <w:t xml:space="preserve">of the Memphis </w:t>
            </w:r>
            <w:r w:rsidR="00591EA2">
              <w:rPr>
                <w:rFonts w:ascii="Cambria" w:hAnsi="Cambria"/>
                <w:sz w:val="24"/>
                <w:szCs w:val="24"/>
              </w:rPr>
              <w:t xml:space="preserve">Sand aquifer to understand how aquifers serve </w:t>
            </w:r>
            <w:r w:rsidR="008C0598">
              <w:rPr>
                <w:rFonts w:ascii="Cambria" w:hAnsi="Cambria"/>
                <w:sz w:val="24"/>
                <w:szCs w:val="24"/>
              </w:rPr>
              <w:t xml:space="preserve">the people that live in the area. </w:t>
            </w:r>
          </w:p>
          <w:p w14:paraId="4A06691A" w14:textId="373F3F91" w:rsidR="008C0598" w:rsidRDefault="008C0598" w:rsidP="004769A3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Debate the </w:t>
            </w:r>
            <w:r w:rsidR="00EA0447">
              <w:rPr>
                <w:rFonts w:ascii="Cambria" w:hAnsi="Cambria"/>
                <w:sz w:val="24"/>
                <w:szCs w:val="24"/>
              </w:rPr>
              <w:t xml:space="preserve">necessity of </w:t>
            </w:r>
            <w:r>
              <w:rPr>
                <w:rFonts w:ascii="Cambria" w:hAnsi="Cambria"/>
                <w:sz w:val="24"/>
                <w:szCs w:val="24"/>
              </w:rPr>
              <w:t xml:space="preserve">water bottled from aquifers and sold. </w:t>
            </w:r>
          </w:p>
          <w:p w14:paraId="63703C05" w14:textId="45A65AA6" w:rsidR="00001FA9" w:rsidRPr="00CA26C3" w:rsidRDefault="006E552C" w:rsidP="00CA26C3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(Not necessary, but you could </w:t>
            </w:r>
            <w:r w:rsidR="006860BF">
              <w:rPr>
                <w:rFonts w:ascii="Cambria" w:hAnsi="Cambria"/>
                <w:sz w:val="24"/>
                <w:szCs w:val="24"/>
              </w:rPr>
              <w:t>handout the Optional water needs checklist for students to survey at home prior to this hook activity.)</w:t>
            </w:r>
          </w:p>
        </w:tc>
        <w:tc>
          <w:tcPr>
            <w:tcW w:w="3777" w:type="dxa"/>
            <w:gridSpan w:val="2"/>
          </w:tcPr>
          <w:p w14:paraId="63BB65A7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 xml:space="preserve">Community Partners: </w:t>
            </w:r>
            <w:r>
              <w:rPr>
                <w:rFonts w:ascii="Cambria" w:hAnsi="Cambria"/>
                <w:sz w:val="24"/>
                <w:szCs w:val="24"/>
              </w:rPr>
              <w:t>List potential business or industry partners that could add to the learning experience for students.  Include websites or contact info.</w:t>
            </w:r>
          </w:p>
          <w:p w14:paraId="2737AFB4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5C0075A7" w14:textId="169C1712" w:rsidR="00001FA9" w:rsidRDefault="00FC656C" w:rsidP="005241F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Tom Blanchard, Director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="000B49D8">
              <w:rPr>
                <w:rFonts w:ascii="Cambria" w:hAnsi="Cambria"/>
                <w:sz w:val="24"/>
                <w:szCs w:val="24"/>
              </w:rPr>
              <w:t>Reelfoot Lake Environmental Field Station; Professor of Biology, UTM</w:t>
            </w:r>
            <w:r w:rsidR="000B49D8">
              <w:rPr>
                <w:rFonts w:ascii="Cambria" w:hAnsi="Cambria"/>
                <w:sz w:val="24"/>
                <w:szCs w:val="24"/>
              </w:rPr>
              <w:br/>
              <w:t>7</w:t>
            </w:r>
            <w:r w:rsidR="00C97F45">
              <w:rPr>
                <w:rFonts w:ascii="Cambria" w:hAnsi="Cambria"/>
                <w:sz w:val="24"/>
                <w:szCs w:val="24"/>
              </w:rPr>
              <w:t>31-881-7594</w:t>
            </w:r>
            <w:r w:rsidR="00C97F45">
              <w:rPr>
                <w:rFonts w:ascii="Cambria" w:hAnsi="Cambria"/>
                <w:sz w:val="24"/>
                <w:szCs w:val="24"/>
              </w:rPr>
              <w:br/>
              <w:t>731-636-1654</w:t>
            </w:r>
            <w:r w:rsidR="00C97F45">
              <w:rPr>
                <w:rFonts w:ascii="Cambria" w:hAnsi="Cambria"/>
                <w:sz w:val="24"/>
                <w:szCs w:val="24"/>
              </w:rPr>
              <w:br/>
            </w:r>
            <w:hyperlink r:id="rId10" w:history="1">
              <w:r w:rsidR="00F91002" w:rsidRPr="0082544F">
                <w:rPr>
                  <w:rStyle w:val="Hyperlink"/>
                  <w:rFonts w:ascii="Cambria" w:hAnsi="Cambria"/>
                  <w:sz w:val="24"/>
                  <w:szCs w:val="24"/>
                </w:rPr>
                <w:t>tblanch@utm.edu</w:t>
              </w:r>
            </w:hyperlink>
          </w:p>
          <w:p w14:paraId="60553C7C" w14:textId="77777777" w:rsidR="005241F0" w:rsidRDefault="005241F0" w:rsidP="005241F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USDA-NRSC (Natural Resource State Conservation Office)</w:t>
            </w:r>
            <w:r>
              <w:rPr>
                <w:rFonts w:ascii="Cambria" w:hAnsi="Cambria"/>
                <w:sz w:val="24"/>
                <w:szCs w:val="24"/>
              </w:rPr>
              <w:br/>
              <w:t>Public Affairs Specialist</w:t>
            </w:r>
            <w:r>
              <w:rPr>
                <w:rFonts w:ascii="Cambria" w:hAnsi="Cambria"/>
                <w:sz w:val="24"/>
                <w:szCs w:val="24"/>
              </w:rPr>
              <w:br/>
              <w:t>615-277-2533</w:t>
            </w:r>
          </w:p>
          <w:p w14:paraId="40FE472D" w14:textId="77777777" w:rsidR="005241F0" w:rsidRDefault="005241F0" w:rsidP="005241F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Obion County Soil Conservation District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Josh Richardson, DC </w:t>
            </w:r>
          </w:p>
          <w:p w14:paraId="18AE5C31" w14:textId="1DFEBC79" w:rsidR="00001FA9" w:rsidRDefault="005241F0" w:rsidP="00CA26C3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Union City, TN </w:t>
            </w:r>
            <w:r>
              <w:rPr>
                <w:rFonts w:ascii="Cambria" w:hAnsi="Cambria"/>
                <w:sz w:val="24"/>
                <w:szCs w:val="24"/>
              </w:rPr>
              <w:br/>
              <w:t>731-885-6480 ext. 3</w:t>
            </w:r>
          </w:p>
          <w:p w14:paraId="56F3F7C7" w14:textId="737DC948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89" w:type="dxa"/>
          </w:tcPr>
          <w:p w14:paraId="0936915A" w14:textId="2B651289" w:rsidR="006F4884" w:rsidRDefault="00001F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What do you need from these partners (i.e. guest speaker, field trip, help facilitate an activity)?</w:t>
            </w:r>
          </w:p>
          <w:p w14:paraId="5F84D13B" w14:textId="77777777" w:rsidR="00147701" w:rsidRDefault="00147701">
            <w:pPr>
              <w:rPr>
                <w:rFonts w:ascii="Cambria" w:hAnsi="Cambria"/>
                <w:sz w:val="24"/>
                <w:szCs w:val="24"/>
              </w:rPr>
            </w:pPr>
          </w:p>
          <w:p w14:paraId="0D72EBDC" w14:textId="77777777" w:rsidR="006F4884" w:rsidRDefault="006F4884">
            <w:pPr>
              <w:rPr>
                <w:rFonts w:ascii="Cambria" w:hAnsi="Cambria"/>
                <w:sz w:val="24"/>
                <w:szCs w:val="24"/>
              </w:rPr>
            </w:pPr>
          </w:p>
          <w:p w14:paraId="40BC77F2" w14:textId="77777777" w:rsidR="006F4884" w:rsidRDefault="006F4884">
            <w:pPr>
              <w:rPr>
                <w:rFonts w:ascii="Cambria" w:hAnsi="Cambria"/>
                <w:sz w:val="24"/>
                <w:szCs w:val="24"/>
              </w:rPr>
            </w:pPr>
          </w:p>
          <w:p w14:paraId="6AB5F50D" w14:textId="671D3834" w:rsidR="00992A7A" w:rsidRDefault="00992A7A" w:rsidP="005241F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Tom Blanchard, contact to set up a trip to the Reelfoot Lake Field Station</w:t>
            </w:r>
            <w:r w:rsidR="005241F0">
              <w:rPr>
                <w:rFonts w:ascii="Cambria" w:hAnsi="Cambria"/>
                <w:sz w:val="24"/>
                <w:szCs w:val="24"/>
              </w:rPr>
              <w:br/>
            </w:r>
            <w:r w:rsidRPr="005241F0">
              <w:rPr>
                <w:rFonts w:ascii="Cambria" w:hAnsi="Cambria"/>
                <w:sz w:val="24"/>
                <w:szCs w:val="24"/>
              </w:rPr>
              <w:t>Tom Blanchard, classroom visit</w:t>
            </w:r>
            <w:r w:rsidR="00F4098F" w:rsidRPr="005241F0">
              <w:rPr>
                <w:rFonts w:ascii="Cambria" w:hAnsi="Cambria"/>
                <w:sz w:val="24"/>
                <w:szCs w:val="24"/>
              </w:rPr>
              <w:t>—career possibilities in Biology</w:t>
            </w:r>
          </w:p>
          <w:p w14:paraId="67020A24" w14:textId="2E6380A2" w:rsidR="005241F0" w:rsidRDefault="005241F0" w:rsidP="005241F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USDA-NRSC has a Soil Conservation District in every Tennessee county. There will be a contact able to discuss classroom visits, or even materials to share, in each county.</w:t>
            </w:r>
          </w:p>
          <w:p w14:paraId="3A4A8CC3" w14:textId="334F2E28" w:rsidR="005241F0" w:rsidRPr="005241F0" w:rsidRDefault="005241F0" w:rsidP="005241F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Josh Richardson is the </w:t>
            </w:r>
            <w:r w:rsidR="007A1F79">
              <w:rPr>
                <w:rFonts w:ascii="Cambria" w:hAnsi="Cambria"/>
                <w:sz w:val="24"/>
                <w:szCs w:val="24"/>
              </w:rPr>
              <w:t xml:space="preserve">District Coordinator for the Obion County Soil Conservation District. He is willing to make classroom visits, and also has materials that can be copied or shared with schools in the </w:t>
            </w:r>
            <w:r w:rsidR="009504C7">
              <w:rPr>
                <w:rFonts w:ascii="Cambria" w:hAnsi="Cambria"/>
                <w:sz w:val="24"/>
                <w:szCs w:val="24"/>
              </w:rPr>
              <w:t>Reelfoot area.</w:t>
            </w:r>
          </w:p>
          <w:p w14:paraId="5599EC8D" w14:textId="77777777" w:rsidR="00665E70" w:rsidRDefault="00665E70">
            <w:pPr>
              <w:rPr>
                <w:rFonts w:ascii="Cambria" w:hAnsi="Cambria"/>
                <w:sz w:val="24"/>
                <w:szCs w:val="24"/>
              </w:rPr>
            </w:pPr>
          </w:p>
          <w:p w14:paraId="4589B24A" w14:textId="77777777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  <w:p w14:paraId="0E9FECCA" w14:textId="77777777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  <w:p w14:paraId="4B0C1D7F" w14:textId="4E899181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B562003" w14:textId="77777777" w:rsidR="00CA26C3" w:rsidRDefault="00CA26C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1"/>
        <w:gridCol w:w="4989"/>
      </w:tblGrid>
      <w:tr w:rsidR="002C56BE" w14:paraId="05E3EF9D" w14:textId="77777777" w:rsidTr="002E608C">
        <w:tc>
          <w:tcPr>
            <w:tcW w:w="7961" w:type="dxa"/>
          </w:tcPr>
          <w:p w14:paraId="34A82D02" w14:textId="3B9FC505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lastRenderedPageBreak/>
              <w:t>Daily Activities:</w:t>
            </w:r>
            <w:r>
              <w:rPr>
                <w:rFonts w:ascii="Cambria" w:hAnsi="Cambria"/>
                <w:sz w:val="24"/>
                <w:szCs w:val="24"/>
              </w:rPr>
              <w:t xml:space="preserve"> What activities will students complete to answer the </w:t>
            </w:r>
            <w:r w:rsidR="00433890">
              <w:rPr>
                <w:rFonts w:ascii="Cambria" w:hAnsi="Cambria"/>
                <w:sz w:val="24"/>
                <w:szCs w:val="24"/>
              </w:rPr>
              <w:t>multi-dimensional/</w:t>
            </w:r>
            <w:r>
              <w:rPr>
                <w:rFonts w:ascii="Cambria" w:hAnsi="Cambria"/>
                <w:sz w:val="24"/>
                <w:szCs w:val="24"/>
              </w:rPr>
              <w:t>driving question (that reinforces content from the standards)?</w:t>
            </w:r>
          </w:p>
          <w:p w14:paraId="4704DFE8" w14:textId="77777777" w:rsidR="002C1715" w:rsidRDefault="002C1715">
            <w:pPr>
              <w:rPr>
                <w:rFonts w:ascii="Cambria" w:hAnsi="Cambria"/>
                <w:sz w:val="24"/>
                <w:szCs w:val="24"/>
              </w:rPr>
            </w:pPr>
          </w:p>
          <w:p w14:paraId="32D36C3C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Activity:</w:t>
            </w:r>
          </w:p>
          <w:p w14:paraId="73EC10B6" w14:textId="6247E98C" w:rsidR="002C56BE" w:rsidRDefault="00397269" w:rsidP="0039726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Water Quality</w:t>
            </w:r>
            <w:r w:rsidR="005B27AE">
              <w:rPr>
                <w:rFonts w:ascii="Cambria" w:hAnsi="Cambria"/>
                <w:sz w:val="24"/>
                <w:szCs w:val="24"/>
              </w:rPr>
              <w:t xml:space="preserve"> on Tap</w:t>
            </w:r>
            <w:r>
              <w:rPr>
                <w:rFonts w:ascii="Cambria" w:hAnsi="Cambria"/>
                <w:sz w:val="24"/>
                <w:szCs w:val="24"/>
              </w:rPr>
              <w:t xml:space="preserve"> – Testing </w:t>
            </w:r>
            <w:r w:rsidR="00E5160F">
              <w:rPr>
                <w:rFonts w:ascii="Cambria" w:hAnsi="Cambria"/>
                <w:sz w:val="24"/>
                <w:szCs w:val="24"/>
              </w:rPr>
              <w:t>City Water vs. Well Water</w:t>
            </w:r>
          </w:p>
          <w:p w14:paraId="54656830" w14:textId="1B1E2DAE" w:rsidR="007B7FB0" w:rsidRDefault="00826129" w:rsidP="007B7FB0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Students will determine and communicate method of testing well water vs. city water samples. </w:t>
            </w:r>
          </w:p>
          <w:p w14:paraId="6FCB3749" w14:textId="4AEB5276" w:rsidR="00826129" w:rsidRDefault="00826129" w:rsidP="007B7FB0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Students will graph and compare results</w:t>
            </w:r>
          </w:p>
          <w:p w14:paraId="6A554C9B" w14:textId="782B3EB5" w:rsidR="00C10826" w:rsidRPr="00925988" w:rsidRDefault="003A6EE0" w:rsidP="00925988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Schedule visitor from local public water department to discuss the Water Department Water Quality Report</w:t>
            </w:r>
            <w:r w:rsidR="0049333F">
              <w:rPr>
                <w:rFonts w:ascii="Cambria" w:hAnsi="Cambria"/>
                <w:sz w:val="24"/>
                <w:szCs w:val="24"/>
              </w:rPr>
              <w:t xml:space="preserve"> and data sheet sent to citizens, and what that information tells. </w:t>
            </w:r>
          </w:p>
          <w:p w14:paraId="2D922D32" w14:textId="32171312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5BDC9DBF" w14:textId="6BB437D9" w:rsidR="002C56BE" w:rsidRDefault="005B344A" w:rsidP="005B344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Study of Land Resource Areas in the State</w:t>
            </w:r>
            <w:r w:rsidR="00295A6B">
              <w:rPr>
                <w:rFonts w:ascii="Cambria" w:hAnsi="Cambria"/>
                <w:sz w:val="24"/>
                <w:szCs w:val="24"/>
              </w:rPr>
              <w:t>, concentrating on counties in our region, b</w:t>
            </w:r>
            <w:r w:rsidR="00D0232F">
              <w:rPr>
                <w:rFonts w:ascii="Cambria" w:hAnsi="Cambria"/>
                <w:sz w:val="24"/>
                <w:szCs w:val="24"/>
              </w:rPr>
              <w:t xml:space="preserve">ut </w:t>
            </w:r>
            <w:r w:rsidR="00295A6B">
              <w:rPr>
                <w:rFonts w:ascii="Cambria" w:hAnsi="Cambria"/>
                <w:sz w:val="24"/>
                <w:szCs w:val="24"/>
              </w:rPr>
              <w:t>discussing other region</w:t>
            </w:r>
            <w:r w:rsidR="00D0232F">
              <w:rPr>
                <w:rFonts w:ascii="Cambria" w:hAnsi="Cambria"/>
                <w:sz w:val="24"/>
                <w:szCs w:val="24"/>
              </w:rPr>
              <w:t>al effects on water quality</w:t>
            </w:r>
            <w:r w:rsidR="005B1FBB">
              <w:rPr>
                <w:rFonts w:ascii="Cambria" w:hAnsi="Cambria"/>
                <w:sz w:val="24"/>
                <w:szCs w:val="24"/>
              </w:rPr>
              <w:t>—Region (countie</w:t>
            </w:r>
            <w:r w:rsidR="00F445FE">
              <w:rPr>
                <w:rFonts w:ascii="Cambria" w:hAnsi="Cambria"/>
                <w:sz w:val="24"/>
                <w:szCs w:val="24"/>
              </w:rPr>
              <w:t>s)</w:t>
            </w:r>
          </w:p>
          <w:p w14:paraId="0A2A76C7" w14:textId="00FCB14D" w:rsidR="005B344A" w:rsidRDefault="005B344A" w:rsidP="005B344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 w:rsidRPr="00D0232F">
              <w:rPr>
                <w:rFonts w:ascii="Cambria" w:hAnsi="Cambria"/>
                <w:b/>
                <w:bCs/>
                <w:sz w:val="24"/>
                <w:szCs w:val="24"/>
              </w:rPr>
              <w:t>Mississippi Delt</w:t>
            </w:r>
            <w:r w:rsidR="00FC4410" w:rsidRPr="00D0232F">
              <w:rPr>
                <w:rFonts w:ascii="Cambria" w:hAnsi="Cambria"/>
                <w:b/>
                <w:bCs/>
                <w:sz w:val="24"/>
                <w:szCs w:val="24"/>
              </w:rPr>
              <w:t>a</w:t>
            </w:r>
            <w:r w:rsidRPr="00D0232F">
              <w:rPr>
                <w:rFonts w:ascii="Cambria" w:hAnsi="Cambria"/>
                <w:b/>
                <w:bCs/>
                <w:sz w:val="24"/>
                <w:szCs w:val="24"/>
              </w:rPr>
              <w:t xml:space="preserve"> (Lake, Obion)</w:t>
            </w:r>
            <w:r w:rsidR="00FC4410" w:rsidRPr="00D0232F">
              <w:rPr>
                <w:rFonts w:ascii="Cambria" w:hAnsi="Cambria"/>
                <w:b/>
                <w:bCs/>
                <w:sz w:val="24"/>
                <w:szCs w:val="24"/>
              </w:rPr>
              <w:t>, Loess Region (Obion, Weakley, Henry), Coastal Plain (Henry to Tennessee River</w:t>
            </w:r>
            <w:r w:rsidR="00D0232F" w:rsidRPr="00D0232F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  <w:r w:rsidR="00BB02C0" w:rsidRPr="00D0232F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="00BB02C0">
              <w:rPr>
                <w:rFonts w:ascii="Cambria" w:hAnsi="Cambria"/>
                <w:sz w:val="24"/>
                <w:szCs w:val="24"/>
              </w:rPr>
              <w:t xml:space="preserve"> Highland Rim </w:t>
            </w:r>
            <w:r w:rsidR="005B1FBB">
              <w:rPr>
                <w:rFonts w:ascii="Cambria" w:hAnsi="Cambria"/>
                <w:sz w:val="24"/>
                <w:szCs w:val="24"/>
              </w:rPr>
              <w:t>(several middle TN counties)</w:t>
            </w:r>
            <w:r w:rsidR="00F445FE">
              <w:rPr>
                <w:rFonts w:ascii="Cambria" w:hAnsi="Cambria"/>
                <w:sz w:val="24"/>
                <w:szCs w:val="24"/>
              </w:rPr>
              <w:t>, Central Basin (several middle TN counties, very middle), Cumberland Plateau</w:t>
            </w:r>
            <w:r w:rsidR="00295A6B">
              <w:rPr>
                <w:rFonts w:ascii="Cambria" w:hAnsi="Cambria"/>
                <w:sz w:val="24"/>
                <w:szCs w:val="24"/>
              </w:rPr>
              <w:t xml:space="preserve"> &amp; Mountains, Appalachian Ridges and Valleys, Smokey Mountains </w:t>
            </w:r>
          </w:p>
          <w:p w14:paraId="399C8646" w14:textId="4452D417" w:rsidR="002C56BE" w:rsidRDefault="00850604" w:rsidP="00CA26C3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Have students research the effects of underground geologic features on how water is filtered</w:t>
            </w:r>
            <w:r w:rsidR="007B7FB0">
              <w:rPr>
                <w:rFonts w:ascii="Cambria" w:hAnsi="Cambria"/>
                <w:b/>
                <w:bCs/>
                <w:sz w:val="24"/>
                <w:szCs w:val="24"/>
              </w:rPr>
              <w:t>, filtering out pollutants, etc.</w:t>
            </w:r>
          </w:p>
          <w:p w14:paraId="44D7F5C2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5BAD63F9" w14:textId="71F0FAFC" w:rsidR="002C56BE" w:rsidRPr="00CA26C3" w:rsidRDefault="00047D86" w:rsidP="00CA26C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113511">
              <w:rPr>
                <w:rFonts w:ascii="Cambria" w:hAnsi="Cambria"/>
                <w:b/>
                <w:bCs/>
                <w:sz w:val="24"/>
                <w:szCs w:val="24"/>
              </w:rPr>
              <w:t>Soil Quality Evaluation</w:t>
            </w:r>
            <w:r>
              <w:rPr>
                <w:rFonts w:ascii="Cambria" w:hAnsi="Cambria"/>
                <w:sz w:val="24"/>
                <w:szCs w:val="24"/>
              </w:rPr>
              <w:t xml:space="preserve">—Soil quality is an evaluation of how well soil does the things we need it to do, specifically how water quality is maintained or enhanced. </w:t>
            </w:r>
            <w:r w:rsidR="00127EF3">
              <w:rPr>
                <w:rFonts w:ascii="Cambria" w:hAnsi="Cambria"/>
                <w:sz w:val="24"/>
                <w:szCs w:val="24"/>
              </w:rPr>
              <w:t xml:space="preserve">Soil samples from regions discussed in the study of land resource area of Tennessee will be used to test for soil quality. Students will be able to determine for themselves </w:t>
            </w:r>
            <w:r w:rsidR="00213011">
              <w:rPr>
                <w:rFonts w:ascii="Cambria" w:hAnsi="Cambria"/>
                <w:sz w:val="24"/>
                <w:szCs w:val="24"/>
              </w:rPr>
              <w:t xml:space="preserve">what type of soil best filters water as it moves through the ground. </w:t>
            </w:r>
          </w:p>
          <w:p w14:paraId="31AD762E" w14:textId="4DE15B0B" w:rsidR="00D43D55" w:rsidRDefault="00A866CA" w:rsidP="00D43D5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43D5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lastRenderedPageBreak/>
              <w:t>Visitor, Career Opportunities in Environmental Biology</w:t>
            </w:r>
            <w:r w:rsidR="00D43D5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br/>
            </w:r>
            <w:r w:rsidR="0024564A" w:rsidRPr="00600463">
              <w:rPr>
                <w:rFonts w:ascii="Cambria" w:hAnsi="Cambria"/>
                <w:sz w:val="24"/>
                <w:szCs w:val="24"/>
              </w:rPr>
              <w:t>Students will research informat</w:t>
            </w:r>
            <w:r w:rsidR="00600463" w:rsidRPr="00600463">
              <w:rPr>
                <w:rFonts w:ascii="Cambria" w:hAnsi="Cambria"/>
                <w:sz w:val="24"/>
                <w:szCs w:val="24"/>
              </w:rPr>
              <w:t xml:space="preserve">ion on an environmental science career, including an analyzation of the role of society, engineering, technology, and science in that career. </w:t>
            </w:r>
          </w:p>
          <w:p w14:paraId="596E877E" w14:textId="2FC1CBE1" w:rsidR="000C7D8D" w:rsidRDefault="000C7D8D" w:rsidP="000C7D8D">
            <w:pPr>
              <w:rPr>
                <w:rFonts w:ascii="Cambria" w:hAnsi="Cambria"/>
                <w:sz w:val="24"/>
                <w:szCs w:val="24"/>
              </w:rPr>
            </w:pPr>
          </w:p>
          <w:p w14:paraId="38B74394" w14:textId="77777777" w:rsidR="006E0D30" w:rsidRPr="000C7D8D" w:rsidRDefault="006E0D30" w:rsidP="000C7D8D">
            <w:pPr>
              <w:rPr>
                <w:rFonts w:ascii="Cambria" w:hAnsi="Cambria"/>
                <w:sz w:val="24"/>
                <w:szCs w:val="24"/>
              </w:rPr>
            </w:pPr>
          </w:p>
          <w:p w14:paraId="2A686430" w14:textId="25D2058E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62C5BB05" w14:textId="65999D4E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89" w:type="dxa"/>
          </w:tcPr>
          <w:p w14:paraId="202390BA" w14:textId="09379ED6" w:rsid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lastRenderedPageBreak/>
              <w:t>Resources/Materials Needed:</w:t>
            </w:r>
          </w:p>
          <w:p w14:paraId="35D533D6" w14:textId="4F326624" w:rsidR="00171CEE" w:rsidRDefault="00171CEE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B856544" w14:textId="00FB9584" w:rsidR="00171CEE" w:rsidRDefault="00171CE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Hook Event:</w:t>
            </w:r>
          </w:p>
          <w:p w14:paraId="4EA38760" w14:textId="603A87EB" w:rsidR="00171CEE" w:rsidRDefault="00613C0D" w:rsidP="00171CEE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Tapped (</w:t>
            </w:r>
            <w:hyperlink r:id="rId11" w:history="1">
              <w:r w:rsidRPr="00B25B6C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www.tappedthemovie.com</w:t>
              </w:r>
            </w:hyperlink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</w:p>
          <w:p w14:paraId="410D2F55" w14:textId="3D884EC3" w:rsidR="00613C0D" w:rsidRPr="00171CEE" w:rsidRDefault="00613C0D" w:rsidP="00171CEE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Optional Assignment- Water Needs C</w:t>
            </w:r>
            <w:r w:rsidR="002A566B">
              <w:rPr>
                <w:rFonts w:ascii="Cambria" w:hAnsi="Cambria"/>
                <w:b/>
                <w:sz w:val="24"/>
                <w:szCs w:val="24"/>
              </w:rPr>
              <w:t>hecklist (before the movie is watched.)</w:t>
            </w:r>
          </w:p>
          <w:p w14:paraId="6F43EDB7" w14:textId="77777777" w:rsidR="00E5160F" w:rsidRDefault="00E5160F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EFD91F1" w14:textId="7765A205" w:rsidR="00A3448E" w:rsidRDefault="00A3448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Activity One:</w:t>
            </w:r>
          </w:p>
          <w:p w14:paraId="0ACFA93F" w14:textId="5353C01A" w:rsidR="00E5160F" w:rsidRPr="00A3448E" w:rsidRDefault="009E1509" w:rsidP="00A3448E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A3448E">
              <w:rPr>
                <w:rFonts w:ascii="Cambria" w:hAnsi="Cambria"/>
                <w:b/>
                <w:sz w:val="24"/>
                <w:szCs w:val="24"/>
              </w:rPr>
              <w:t>Clean, dry containers for students to collect water</w:t>
            </w:r>
          </w:p>
          <w:p w14:paraId="1356CF99" w14:textId="428557F1" w:rsidR="009E1509" w:rsidRPr="00A3448E" w:rsidRDefault="009E1509" w:rsidP="00A3448E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A3448E">
              <w:rPr>
                <w:rFonts w:ascii="Cambria" w:hAnsi="Cambria"/>
                <w:b/>
                <w:sz w:val="24"/>
                <w:szCs w:val="24"/>
              </w:rPr>
              <w:t>Water Quality Test Strips: HACH</w:t>
            </w:r>
            <w:r w:rsidR="0003336C">
              <w:rPr>
                <w:rFonts w:ascii="Cambria" w:hAnsi="Cambria"/>
                <w:b/>
                <w:sz w:val="24"/>
                <w:szCs w:val="24"/>
              </w:rPr>
              <w:t xml:space="preserve"> brand </w:t>
            </w:r>
          </w:p>
          <w:p w14:paraId="3417DD51" w14:textId="77777777" w:rsidR="0067484F" w:rsidRDefault="0067484F" w:rsidP="0003336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pH</w:t>
            </w:r>
          </w:p>
          <w:p w14:paraId="2EA8DC4B" w14:textId="77777777" w:rsidR="0067484F" w:rsidRDefault="0067484F" w:rsidP="0003336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nitrite and nitrate</w:t>
            </w:r>
          </w:p>
          <w:p w14:paraId="070B8EA7" w14:textId="72671762" w:rsidR="0067484F" w:rsidRDefault="0067484F" w:rsidP="0003336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phosphate</w:t>
            </w:r>
          </w:p>
          <w:p w14:paraId="473E75A5" w14:textId="2205333F" w:rsidR="00084768" w:rsidRDefault="008947A6" w:rsidP="008947A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Software or paper to create graphs </w:t>
            </w:r>
            <w:r w:rsidR="00AE64A1">
              <w:rPr>
                <w:rFonts w:ascii="Cambria" w:hAnsi="Cambria"/>
                <w:b/>
                <w:sz w:val="24"/>
                <w:szCs w:val="24"/>
              </w:rPr>
              <w:t>to share data</w:t>
            </w:r>
          </w:p>
          <w:p w14:paraId="3C8BA9CA" w14:textId="630961EC" w:rsidR="00051FCD" w:rsidRPr="008947A6" w:rsidRDefault="00051FCD" w:rsidP="008947A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Local Public </w:t>
            </w:r>
            <w:r w:rsidR="000D6C07">
              <w:rPr>
                <w:rFonts w:ascii="Cambria" w:hAnsi="Cambria"/>
                <w:b/>
                <w:sz w:val="24"/>
                <w:szCs w:val="24"/>
              </w:rPr>
              <w:t xml:space="preserve">Utility Board, </w:t>
            </w:r>
            <w:r w:rsidR="00CB1937">
              <w:rPr>
                <w:rFonts w:ascii="Cambria" w:hAnsi="Cambria"/>
                <w:b/>
                <w:sz w:val="24"/>
                <w:szCs w:val="24"/>
              </w:rPr>
              <w:t xml:space="preserve">City </w:t>
            </w:r>
            <w:r w:rsidR="000D6C07">
              <w:rPr>
                <w:rFonts w:ascii="Cambria" w:hAnsi="Cambria"/>
                <w:b/>
                <w:sz w:val="24"/>
                <w:szCs w:val="24"/>
              </w:rPr>
              <w:t xml:space="preserve">Water Quality </w:t>
            </w:r>
            <w:r w:rsidR="00CB1937">
              <w:rPr>
                <w:rFonts w:ascii="Cambria" w:hAnsi="Cambria"/>
                <w:b/>
                <w:sz w:val="24"/>
                <w:szCs w:val="24"/>
              </w:rPr>
              <w:t xml:space="preserve">Report </w:t>
            </w:r>
            <w:r w:rsidR="000D6C07">
              <w:rPr>
                <w:rFonts w:ascii="Cambria" w:hAnsi="Cambria"/>
                <w:b/>
                <w:sz w:val="24"/>
                <w:szCs w:val="24"/>
              </w:rPr>
              <w:t>(</w:t>
            </w:r>
            <w:r w:rsidR="00CB1937">
              <w:rPr>
                <w:rFonts w:ascii="Cambria" w:hAnsi="Cambria"/>
                <w:b/>
                <w:sz w:val="24"/>
                <w:szCs w:val="24"/>
              </w:rPr>
              <w:t xml:space="preserve">the one </w:t>
            </w:r>
            <w:r w:rsidR="00C2435C">
              <w:rPr>
                <w:rFonts w:ascii="Cambria" w:hAnsi="Cambria"/>
                <w:b/>
                <w:sz w:val="24"/>
                <w:szCs w:val="24"/>
              </w:rPr>
              <w:t>mailed to</w:t>
            </w:r>
            <w:r w:rsidR="000D6C07">
              <w:rPr>
                <w:rFonts w:ascii="Cambria" w:hAnsi="Cambria"/>
                <w:b/>
                <w:sz w:val="24"/>
                <w:szCs w:val="24"/>
              </w:rPr>
              <w:t xml:space="preserve"> homeowners</w:t>
            </w:r>
            <w:r w:rsidR="00CB1937">
              <w:rPr>
                <w:rFonts w:ascii="Cambria" w:hAnsi="Cambria"/>
                <w:b/>
                <w:sz w:val="24"/>
                <w:szCs w:val="24"/>
              </w:rPr>
              <w:t>)</w:t>
            </w:r>
          </w:p>
          <w:p w14:paraId="4385CF86" w14:textId="77777777" w:rsidR="00084768" w:rsidRDefault="00084768" w:rsidP="00084768">
            <w:pPr>
              <w:pStyle w:val="ListParagraph"/>
              <w:rPr>
                <w:rFonts w:ascii="Cambria" w:hAnsi="Cambria"/>
                <w:b/>
                <w:sz w:val="24"/>
                <w:szCs w:val="24"/>
              </w:rPr>
            </w:pPr>
          </w:p>
          <w:p w14:paraId="6EBBB7A2" w14:textId="77777777" w:rsidR="00213011" w:rsidRDefault="00FD3BAF" w:rsidP="00FD3BAF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Activity Two:</w:t>
            </w:r>
          </w:p>
          <w:p w14:paraId="5C45B147" w14:textId="77777777" w:rsidR="00FD3BAF" w:rsidRDefault="00A00F87" w:rsidP="00F60F3B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F60F3B">
              <w:rPr>
                <w:rFonts w:ascii="Cambria" w:hAnsi="Cambria"/>
                <w:b/>
                <w:sz w:val="24"/>
                <w:szCs w:val="24"/>
              </w:rPr>
              <w:t>T</w:t>
            </w:r>
            <w:r w:rsidR="00D43BBC" w:rsidRPr="00F60F3B">
              <w:rPr>
                <w:rFonts w:ascii="Cambria" w:hAnsi="Cambria"/>
                <w:b/>
                <w:sz w:val="24"/>
                <w:szCs w:val="24"/>
              </w:rPr>
              <w:t>ennessee Agricultural Experiment Station (TAES) and Unit Locations map or other Tennessee Land</w:t>
            </w:r>
            <w:r w:rsidR="00F60F3B" w:rsidRPr="00F60F3B">
              <w:rPr>
                <w:rFonts w:ascii="Cambria" w:hAnsi="Cambria"/>
                <w:b/>
                <w:sz w:val="24"/>
                <w:szCs w:val="24"/>
              </w:rPr>
              <w:t xml:space="preserve"> Resource areas map from a google search.</w:t>
            </w:r>
          </w:p>
          <w:p w14:paraId="40398E0D" w14:textId="77777777" w:rsidR="00F60F3B" w:rsidRDefault="00380109" w:rsidP="00F60F3B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Computers or tablets/phones to research, share information with each other</w:t>
            </w:r>
          </w:p>
          <w:p w14:paraId="6CBEF4B8" w14:textId="77777777" w:rsidR="00380109" w:rsidRDefault="00380109" w:rsidP="0038010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047D91A2" w14:textId="77777777" w:rsidR="00380109" w:rsidRDefault="00380109" w:rsidP="0038010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Activity Three:</w:t>
            </w:r>
          </w:p>
          <w:p w14:paraId="5E70B30A" w14:textId="77777777" w:rsidR="00380109" w:rsidRDefault="00380109" w:rsidP="0038010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Soil Quality Evaluation handout</w:t>
            </w:r>
          </w:p>
          <w:p w14:paraId="18CF4F96" w14:textId="77777777" w:rsidR="00380109" w:rsidRDefault="00380109" w:rsidP="0038010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Various soil samples</w:t>
            </w:r>
          </w:p>
          <w:p w14:paraId="30314B6D" w14:textId="6E275E1A" w:rsidR="00380109" w:rsidRPr="00082A51" w:rsidRDefault="00890019" w:rsidP="00380109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Instructional diagram for determining soil texture by feel </w:t>
            </w:r>
            <w:hyperlink r:id="rId12" w:history="1">
              <w:r w:rsidRPr="00531660">
                <w:rPr>
                  <w:rStyle w:val="Hyperlink"/>
                </w:rPr>
                <w:t>https://www.nrcs.usda.gov/wps/portal/nrcs/</w:t>
              </w:r>
              <w:r w:rsidRPr="00531660">
                <w:rPr>
                  <w:rStyle w:val="Hyperlink"/>
                </w:rPr>
                <w:br/>
                <w:t>detail/soils/edu/?cid=nrcs142p2_054311</w:t>
              </w:r>
            </w:hyperlink>
            <w:r>
              <w:t xml:space="preserve"> (</w:t>
            </w:r>
            <w:ins w:id="0" w:author="Sandra Bigham">
              <w:r>
                <w:t xml:space="preserve"> (</w:t>
              </w:r>
              <w:r w:rsidR="00EC717C">
                <w:t>USDA Natural Resources Conservation Service)</w:t>
              </w:r>
            </w:ins>
          </w:p>
          <w:p w14:paraId="7751EC8D" w14:textId="518862BA" w:rsidR="00082A51" w:rsidRDefault="00082A51" w:rsidP="00082A51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8404BD7" w14:textId="6C900BBF" w:rsidR="00082A51" w:rsidRPr="00082A51" w:rsidRDefault="00082A51" w:rsidP="00082A5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Activity Four:</w:t>
            </w:r>
          </w:p>
          <w:p w14:paraId="56A4A893" w14:textId="02D7E339" w:rsidR="00F27FBF" w:rsidRPr="00F27FBF" w:rsidRDefault="00F27FBF" w:rsidP="00F27FBF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Internet access</w:t>
            </w:r>
          </w:p>
        </w:tc>
      </w:tr>
      <w:tr w:rsidR="002C56BE" w14:paraId="00BCA274" w14:textId="77777777" w:rsidTr="0009153C">
        <w:tc>
          <w:tcPr>
            <w:tcW w:w="12950" w:type="dxa"/>
            <w:gridSpan w:val="2"/>
          </w:tcPr>
          <w:p w14:paraId="146C1635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Technology Integration: </w:t>
            </w:r>
            <w:r>
              <w:rPr>
                <w:rFonts w:ascii="Cambria" w:hAnsi="Cambria"/>
                <w:sz w:val="24"/>
                <w:szCs w:val="24"/>
              </w:rPr>
              <w:t>How is technology embedded into this PBL unit?</w:t>
            </w:r>
          </w:p>
          <w:p w14:paraId="1BE093A8" w14:textId="77777777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  <w:p w14:paraId="77D70B89" w14:textId="5908E33D" w:rsidR="00E776C2" w:rsidRDefault="00F97B14">
            <w:r>
              <w:rPr>
                <w:rFonts w:ascii="Cambria" w:hAnsi="Cambria"/>
                <w:sz w:val="24"/>
                <w:szCs w:val="24"/>
              </w:rPr>
              <w:t>TVA water quality information: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https://www.tva.gov/Environment/Environmental-Stewardship/Water-Quality</w:t>
              </w:r>
            </w:hyperlink>
            <w:r>
              <w:t xml:space="preserve"> </w:t>
            </w:r>
          </w:p>
          <w:p w14:paraId="45028662" w14:textId="0CEA34AC" w:rsidR="00E76EAB" w:rsidRDefault="00E76EAB"/>
          <w:p w14:paraId="6C652EAD" w14:textId="44D978FA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C56BE" w14:paraId="1E0BC2FA" w14:textId="77777777" w:rsidTr="0009153C">
        <w:tc>
          <w:tcPr>
            <w:tcW w:w="12950" w:type="dxa"/>
            <w:gridSpan w:val="2"/>
          </w:tcPr>
          <w:p w14:paraId="5FB0FC8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 xml:space="preserve">Capstone Presentation: </w:t>
            </w:r>
            <w:r>
              <w:rPr>
                <w:rFonts w:ascii="Cambria" w:hAnsi="Cambria"/>
                <w:sz w:val="24"/>
                <w:szCs w:val="24"/>
              </w:rPr>
              <w:t>How will students present what they’ve learned publicly?</w:t>
            </w:r>
            <w:r w:rsidR="00433890">
              <w:rPr>
                <w:rFonts w:ascii="Cambria" w:hAnsi="Cambria"/>
                <w:sz w:val="24"/>
                <w:szCs w:val="24"/>
              </w:rPr>
              <w:t xml:space="preserve">  This can be the culminating event if that event is presenting what has been learned publicly.</w:t>
            </w:r>
          </w:p>
          <w:p w14:paraId="23D3BBD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5F167D6D" w14:textId="22BDBA6B" w:rsidR="002C56BE" w:rsidRDefault="00933E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Students will </w:t>
            </w:r>
            <w:r w:rsidR="00157E05">
              <w:rPr>
                <w:rFonts w:ascii="Cambria" w:hAnsi="Cambria"/>
                <w:sz w:val="24"/>
                <w:szCs w:val="24"/>
              </w:rPr>
              <w:t xml:space="preserve">organize </w:t>
            </w:r>
            <w:r>
              <w:rPr>
                <w:rFonts w:ascii="Cambria" w:hAnsi="Cambria"/>
                <w:sz w:val="24"/>
                <w:szCs w:val="24"/>
              </w:rPr>
              <w:t xml:space="preserve">data collected through </w:t>
            </w:r>
            <w:r w:rsidR="009169DE">
              <w:rPr>
                <w:rFonts w:ascii="Cambria" w:hAnsi="Cambria"/>
                <w:sz w:val="24"/>
                <w:szCs w:val="24"/>
              </w:rPr>
              <w:t>testing and photos taken throughout the unit, including those taken during the Reelfoot Lake trip</w:t>
            </w:r>
            <w:r w:rsidR="003B2AC9">
              <w:rPr>
                <w:rFonts w:ascii="Cambria" w:hAnsi="Cambria"/>
                <w:sz w:val="24"/>
                <w:szCs w:val="24"/>
              </w:rPr>
              <w:t xml:space="preserve">, and create a presentation to share their methods and results. </w:t>
            </w:r>
            <w:r w:rsidR="00F96552">
              <w:rPr>
                <w:rFonts w:ascii="Cambria" w:hAnsi="Cambria"/>
                <w:sz w:val="24"/>
                <w:szCs w:val="24"/>
              </w:rPr>
              <w:t xml:space="preserve">Information and data shared can include any or all of the following results: location/map of Reelfoot Lake, dissolved oxygen and temperature, productivity (photosynthesis and respiration), conductivity, pH, water chemistry, zooplankton, vegetation, </w:t>
            </w:r>
            <w:r w:rsidR="00D54F00">
              <w:rPr>
                <w:rFonts w:ascii="Cambria" w:hAnsi="Cambria"/>
                <w:sz w:val="24"/>
                <w:szCs w:val="24"/>
              </w:rPr>
              <w:t xml:space="preserve">water quality and its effects on </w:t>
            </w:r>
            <w:r w:rsidR="00F96552">
              <w:rPr>
                <w:rFonts w:ascii="Cambria" w:hAnsi="Cambria"/>
                <w:sz w:val="24"/>
                <w:szCs w:val="24"/>
              </w:rPr>
              <w:t>macro-invertebrates.</w:t>
            </w:r>
          </w:p>
          <w:p w14:paraId="53F2A0B3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C8E4045" w14:textId="77777777" w:rsidR="00E776C2" w:rsidRDefault="00E776C2">
      <w:pPr>
        <w:rPr>
          <w:rFonts w:ascii="Cambria" w:hAnsi="Cambria"/>
          <w:b/>
          <w:sz w:val="48"/>
          <w:szCs w:val="48"/>
        </w:rPr>
      </w:pPr>
    </w:p>
    <w:p w14:paraId="76ABB39C" w14:textId="284BBC94" w:rsidR="002C56BE" w:rsidRPr="002C56BE" w:rsidRDefault="002C56BE">
      <w:pPr>
        <w:rPr>
          <w:rFonts w:ascii="Cambria" w:hAnsi="Cambria"/>
          <w:b/>
          <w:sz w:val="48"/>
          <w:szCs w:val="48"/>
        </w:rPr>
      </w:pPr>
      <w:r w:rsidRPr="002C56BE">
        <w:rPr>
          <w:rFonts w:ascii="Cambria" w:hAnsi="Cambria"/>
          <w:b/>
          <w:sz w:val="48"/>
          <w:szCs w:val="48"/>
        </w:rPr>
        <w:lastRenderedPageBreak/>
        <w:t>Performance Based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C56BE" w14:paraId="3E0B53C4" w14:textId="77777777" w:rsidTr="00D20705">
        <w:tc>
          <w:tcPr>
            <w:tcW w:w="3237" w:type="dxa"/>
            <w:shd w:val="clear" w:color="auto" w:fill="BFBFBF" w:themeFill="background1" w:themeFillShade="BF"/>
          </w:tcPr>
          <w:p w14:paraId="3416512C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Standards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5734D53B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20E526E1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211558A" w14:textId="77777777" w:rsidR="002C56BE" w:rsidRPr="00D20705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0705">
              <w:rPr>
                <w:rFonts w:ascii="Cambria" w:hAnsi="Cambria"/>
                <w:b/>
                <w:sz w:val="24"/>
                <w:szCs w:val="24"/>
              </w:rPr>
              <w:t>Mastery</w:t>
            </w:r>
          </w:p>
        </w:tc>
      </w:tr>
      <w:tr w:rsidR="002C56BE" w14:paraId="3F0091F7" w14:textId="77777777" w:rsidTr="002C56BE">
        <w:tc>
          <w:tcPr>
            <w:tcW w:w="3237" w:type="dxa"/>
          </w:tcPr>
          <w:p w14:paraId="53996EBA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Science</w:t>
            </w:r>
          </w:p>
          <w:p w14:paraId="4039BE52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02472716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EB31B8E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835090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5A743DA" w14:textId="369CBCD9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CE2EFE4" w14:textId="36059E29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919D4AC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197ACBC9" w14:textId="77777777" w:rsidTr="002C56BE">
        <w:tc>
          <w:tcPr>
            <w:tcW w:w="3237" w:type="dxa"/>
          </w:tcPr>
          <w:p w14:paraId="13EC9583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Math</w:t>
            </w:r>
          </w:p>
        </w:tc>
        <w:tc>
          <w:tcPr>
            <w:tcW w:w="3237" w:type="dxa"/>
          </w:tcPr>
          <w:p w14:paraId="763081D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DF1878B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5E9BE2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232FE1A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EF0088C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984D6FF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838E37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6EED6580" w14:textId="77777777" w:rsidTr="002C56BE">
        <w:tc>
          <w:tcPr>
            <w:tcW w:w="3237" w:type="dxa"/>
          </w:tcPr>
          <w:p w14:paraId="16E88E0D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ELA</w:t>
            </w:r>
          </w:p>
          <w:p w14:paraId="729E4CC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DF3859E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4259E1D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0D395D4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CBC4FC5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F4D36C0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203A12BB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02401A13" w14:textId="77777777" w:rsidTr="002C56BE">
        <w:tc>
          <w:tcPr>
            <w:tcW w:w="3237" w:type="dxa"/>
          </w:tcPr>
          <w:p w14:paraId="245BC9FA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Social Studies</w:t>
            </w:r>
          </w:p>
          <w:p w14:paraId="706033A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5AA00C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55ECC93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7EFB3D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41D34B26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1F6B703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0D7CF7F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405FC27E" w14:textId="77777777" w:rsidTr="002C56BE">
        <w:tc>
          <w:tcPr>
            <w:tcW w:w="3237" w:type="dxa"/>
          </w:tcPr>
          <w:p w14:paraId="703503B2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 Content Areas</w:t>
            </w:r>
          </w:p>
          <w:p w14:paraId="3CDBB7BB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54245946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1181B23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79DBA86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9096D6A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9B740F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46442C2E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4B53730" w14:textId="77777777" w:rsidR="002C56BE" w:rsidRPr="00001FA9" w:rsidRDefault="002C56BE">
      <w:pPr>
        <w:rPr>
          <w:rFonts w:ascii="Cambria" w:hAnsi="Cambria"/>
          <w:sz w:val="24"/>
          <w:szCs w:val="24"/>
        </w:rPr>
      </w:pPr>
    </w:p>
    <w:sectPr w:rsidR="002C56BE" w:rsidRPr="00001FA9" w:rsidSect="00001FA9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8B4B" w14:textId="77777777" w:rsidR="008024C4" w:rsidRDefault="008024C4" w:rsidP="00001FA9">
      <w:pPr>
        <w:spacing w:after="0" w:line="240" w:lineRule="auto"/>
      </w:pPr>
      <w:r>
        <w:separator/>
      </w:r>
    </w:p>
  </w:endnote>
  <w:endnote w:type="continuationSeparator" w:id="0">
    <w:p w14:paraId="73762CCA" w14:textId="77777777" w:rsidR="008024C4" w:rsidRDefault="008024C4" w:rsidP="00001FA9">
      <w:pPr>
        <w:spacing w:after="0" w:line="240" w:lineRule="auto"/>
      </w:pPr>
      <w:r>
        <w:continuationSeparator/>
      </w:r>
    </w:p>
  </w:endnote>
  <w:endnote w:type="continuationNotice" w:id="1">
    <w:p w14:paraId="1E44615A" w14:textId="77777777" w:rsidR="008024C4" w:rsidRDefault="00802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784" w14:textId="69AD1569" w:rsidR="00145E2F" w:rsidRDefault="001A5EF9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19E2102" wp14:editId="65D142AC">
          <wp:simplePos x="0" y="0"/>
          <wp:positionH relativeFrom="margin">
            <wp:posOffset>-190500</wp:posOffset>
          </wp:positionH>
          <wp:positionV relativeFrom="topMargin">
            <wp:posOffset>6318885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3C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7C8CCD8" wp14:editId="0A8D3C72">
              <wp:simplePos x="0" y="0"/>
              <wp:positionH relativeFrom="column">
                <wp:posOffset>3429000</wp:posOffset>
              </wp:positionH>
              <wp:positionV relativeFrom="paragraph">
                <wp:posOffset>-85090</wp:posOffset>
              </wp:positionV>
              <wp:extent cx="14605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2A6F3" w14:textId="47AB4E31" w:rsidR="004C163C" w:rsidRDefault="004C163C" w:rsidP="004C163C">
                          <w:pPr>
                            <w:jc w:val="center"/>
                          </w:pPr>
                          <w:r>
                            <w:t>TSIN PBL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C8CC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0pt;margin-top:-6.7pt;width:115pt;height:21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" fillcolor="white [3201]" stroked="f" strokeweight=".5pt">
              <v:textbox>
                <w:txbxContent>
                  <w:p w14:paraId="4DD2A6F3" w14:textId="47AB4E31" w:rsidR="004C163C" w:rsidRDefault="004C163C" w:rsidP="004C163C">
                    <w:pPr>
                      <w:jc w:val="center"/>
                    </w:pPr>
                    <w:r>
                      <w:t>TSIN PBL Template</w:t>
                    </w:r>
                  </w:p>
                </w:txbxContent>
              </v:textbox>
            </v:shape>
          </w:pict>
        </mc:Fallback>
      </mc:AlternateContent>
    </w:r>
    <w:r w:rsidR="00776E61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12058F" wp14:editId="34ABDCB1">
              <wp:simplePos x="0" y="0"/>
              <wp:positionH relativeFrom="column">
                <wp:posOffset>6108700</wp:posOffset>
              </wp:positionH>
              <wp:positionV relativeFrom="paragraph">
                <wp:posOffset>168910</wp:posOffset>
              </wp:positionV>
              <wp:extent cx="2540000" cy="482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57993C" w14:textId="672CDEF1" w:rsidR="00776E61" w:rsidRDefault="00776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1AE66" wp14:editId="38188C47">
                                <wp:extent cx="2350770" cy="4375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TEMready_v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770" cy="437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12058F" id="Text Box 4" o:spid="_x0000_s1027" type="#_x0000_t202" style="position:absolute;left:0;text-align:left;margin-left:481pt;margin-top:13.3pt;width:200pt;height:38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" fillcolor="white [3201]" stroked="f" strokeweight=".5pt">
              <v:textbox>
                <w:txbxContent>
                  <w:p w14:paraId="1B57993C" w14:textId="672CDEF1" w:rsidR="00776E61" w:rsidRDefault="00776E61">
                    <w:r>
                      <w:rPr>
                        <w:noProof/>
                      </w:rPr>
                      <w:drawing>
                        <wp:inline distT="0" distB="0" distL="0" distR="0" wp14:anchorId="3F71AE66" wp14:editId="38188C47">
                          <wp:extent cx="2350770" cy="4375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TEMready_v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0770" cy="437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EA2D72" w14:textId="06ECB3F8" w:rsidR="00145E2F" w:rsidRDefault="004C163C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D591E34" wp14:editId="27988850">
          <wp:simplePos x="0" y="0"/>
          <wp:positionH relativeFrom="margin">
            <wp:posOffset>3327400</wp:posOffset>
          </wp:positionH>
          <wp:positionV relativeFrom="bottomMargin">
            <wp:posOffset>176530</wp:posOffset>
          </wp:positionV>
          <wp:extent cx="1651000" cy="652145"/>
          <wp:effectExtent l="0" t="0" r="0" b="0"/>
          <wp:wrapTight wrapText="bothSides">
            <wp:wrapPolygon edited="0">
              <wp:start x="0" y="0"/>
              <wp:lineTo x="0" y="21032"/>
              <wp:lineTo x="21434" y="21032"/>
              <wp:lineTo x="21434" y="16826"/>
              <wp:lineTo x="20437" y="13461"/>
              <wp:lineTo x="20935" y="9675"/>
              <wp:lineTo x="19108" y="8833"/>
              <wp:lineTo x="7975" y="6730"/>
              <wp:lineTo x="797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OE Logo - PRIMARY - use this one for most communic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6B32" w14:textId="50CA96A5" w:rsidR="003D0B07" w:rsidRDefault="004C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8F02369" wp14:editId="7B4A8AFB">
              <wp:simplePos x="0" y="0"/>
              <wp:positionH relativeFrom="column">
                <wp:posOffset>63500</wp:posOffset>
              </wp:positionH>
              <wp:positionV relativeFrom="paragraph">
                <wp:posOffset>310515</wp:posOffset>
              </wp:positionV>
              <wp:extent cx="9779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CA44D" w14:textId="0F19BFB5" w:rsidR="00776E61" w:rsidRDefault="00776E61">
                          <w:r>
                            <w:t>www.tsin.org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F02369" id="Text Box 7" o:spid="_x0000_s1028" type="#_x0000_t202" style="position:absolute;margin-left:5pt;margin-top:24.45pt;width:77pt;height:2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" fillcolor="white [3201]" stroked="f" strokeweight=".5pt">
              <v:textbox>
                <w:txbxContent>
                  <w:p w14:paraId="4A5CA44D" w14:textId="0F19BFB5" w:rsidR="00776E61" w:rsidRDefault="00776E61">
                    <w:r>
                      <w:t>www.tsin.org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BA46585" wp14:editId="664D1ECB">
              <wp:simplePos x="0" y="0"/>
              <wp:positionH relativeFrom="column">
                <wp:posOffset>6718300</wp:posOffset>
              </wp:positionH>
              <wp:positionV relativeFrom="paragraph">
                <wp:posOffset>259715</wp:posOffset>
              </wp:positionV>
              <wp:extent cx="1270000" cy="317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F0F54A" w14:textId="0E772315" w:rsidR="00776E61" w:rsidRDefault="00776E61">
                          <w:r>
                            <w:t>www.tvastem.com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A46585" id="Text Box 6" o:spid="_x0000_s1029" type="#_x0000_t202" style="position:absolute;margin-left:529pt;margin-top:20.45pt;width:100pt;height: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" fillcolor="white [3201]" stroked="f" strokeweight=".5pt">
              <v:textbox>
                <w:txbxContent>
                  <w:p w14:paraId="11F0F54A" w14:textId="0E772315" w:rsidR="00776E61" w:rsidRDefault="00776E61">
                    <w:r>
                      <w:t>www.tvastem.com</w:t>
                    </w:r>
                  </w:p>
                </w:txbxContent>
              </v:textbox>
            </v:shape>
          </w:pict>
        </mc:Fallback>
      </mc:AlternateContent>
    </w:r>
    <w:r w:rsidR="00145E2F">
      <w:rPr>
        <w:noProof/>
      </w:rPr>
      <w:drawing>
        <wp:anchor distT="0" distB="0" distL="114300" distR="114300" simplePos="0" relativeHeight="251658240" behindDoc="1" locked="0" layoutInCell="1" allowOverlap="1" wp14:anchorId="44A2998A" wp14:editId="2CE918C7">
          <wp:simplePos x="0" y="0"/>
          <wp:positionH relativeFrom="margin">
            <wp:posOffset>0</wp:posOffset>
          </wp:positionH>
          <wp:positionV relativeFrom="topMargin">
            <wp:posOffset>7315835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E61">
      <w:tab/>
    </w:r>
    <w:r w:rsidR="00776E61">
      <w:tab/>
    </w:r>
    <w:r w:rsidR="00776E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13D7" w14:textId="77777777" w:rsidR="008024C4" w:rsidRDefault="008024C4" w:rsidP="00001FA9">
      <w:pPr>
        <w:spacing w:after="0" w:line="240" w:lineRule="auto"/>
      </w:pPr>
      <w:r>
        <w:separator/>
      </w:r>
    </w:p>
  </w:footnote>
  <w:footnote w:type="continuationSeparator" w:id="0">
    <w:p w14:paraId="4B30A2AA" w14:textId="77777777" w:rsidR="008024C4" w:rsidRDefault="008024C4" w:rsidP="00001FA9">
      <w:pPr>
        <w:spacing w:after="0" w:line="240" w:lineRule="auto"/>
      </w:pPr>
      <w:r>
        <w:continuationSeparator/>
      </w:r>
    </w:p>
  </w:footnote>
  <w:footnote w:type="continuationNotice" w:id="1">
    <w:p w14:paraId="7A081746" w14:textId="77777777" w:rsidR="008024C4" w:rsidRDefault="008024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541A" w14:textId="5BBD8CCD" w:rsidR="00001FA9" w:rsidRDefault="00001FA9">
    <w:pPr>
      <w:pStyle w:val="Header"/>
    </w:pPr>
  </w:p>
  <w:p w14:paraId="4AE13CC4" w14:textId="77777777" w:rsidR="00001FA9" w:rsidRDefault="0000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5B2"/>
    <w:multiLevelType w:val="hybridMultilevel"/>
    <w:tmpl w:val="7E0AC1F4"/>
    <w:lvl w:ilvl="0" w:tplc="6782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C95"/>
    <w:multiLevelType w:val="hybridMultilevel"/>
    <w:tmpl w:val="CCAE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590"/>
    <w:multiLevelType w:val="hybridMultilevel"/>
    <w:tmpl w:val="A534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0925"/>
    <w:multiLevelType w:val="hybridMultilevel"/>
    <w:tmpl w:val="EE7CB4EC"/>
    <w:lvl w:ilvl="0" w:tplc="17CE8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1C67"/>
    <w:multiLevelType w:val="hybridMultilevel"/>
    <w:tmpl w:val="156E6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87AF5"/>
    <w:multiLevelType w:val="hybridMultilevel"/>
    <w:tmpl w:val="D8A6EB8A"/>
    <w:lvl w:ilvl="0" w:tplc="4B381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24CE"/>
    <w:multiLevelType w:val="hybridMultilevel"/>
    <w:tmpl w:val="9FB8D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324F0"/>
    <w:multiLevelType w:val="hybridMultilevel"/>
    <w:tmpl w:val="49862558"/>
    <w:lvl w:ilvl="0" w:tplc="6782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972C8"/>
    <w:multiLevelType w:val="hybridMultilevel"/>
    <w:tmpl w:val="8A4E3874"/>
    <w:lvl w:ilvl="0" w:tplc="112C2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5C3C"/>
    <w:multiLevelType w:val="hybridMultilevel"/>
    <w:tmpl w:val="500AF898"/>
    <w:lvl w:ilvl="0" w:tplc="17CE8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544E1"/>
    <w:multiLevelType w:val="hybridMultilevel"/>
    <w:tmpl w:val="4AF2AADA"/>
    <w:lvl w:ilvl="0" w:tplc="40F2E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3327"/>
    <w:multiLevelType w:val="hybridMultilevel"/>
    <w:tmpl w:val="4D726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C02DF"/>
    <w:multiLevelType w:val="hybridMultilevel"/>
    <w:tmpl w:val="9E18A180"/>
    <w:lvl w:ilvl="0" w:tplc="17CE8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E2C1D"/>
    <w:multiLevelType w:val="hybridMultilevel"/>
    <w:tmpl w:val="3F340A26"/>
    <w:lvl w:ilvl="0" w:tplc="5EF8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Bigham">
    <w15:presenceInfo w15:providerId="AD" w15:userId="S::sbigham@ocboe.com::1fdf05db-fcb7-4368-865a-c9f5a65832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9"/>
    <w:rsid w:val="00001FA9"/>
    <w:rsid w:val="0000748C"/>
    <w:rsid w:val="0003336C"/>
    <w:rsid w:val="00041D20"/>
    <w:rsid w:val="00047D86"/>
    <w:rsid w:val="00051FCD"/>
    <w:rsid w:val="0005766D"/>
    <w:rsid w:val="00065462"/>
    <w:rsid w:val="000753C0"/>
    <w:rsid w:val="0008241B"/>
    <w:rsid w:val="00082A51"/>
    <w:rsid w:val="00083423"/>
    <w:rsid w:val="000841F5"/>
    <w:rsid w:val="00084768"/>
    <w:rsid w:val="000A479C"/>
    <w:rsid w:val="000B49D8"/>
    <w:rsid w:val="000C7D8D"/>
    <w:rsid w:val="000D6C07"/>
    <w:rsid w:val="00105C61"/>
    <w:rsid w:val="00113511"/>
    <w:rsid w:val="001244A3"/>
    <w:rsid w:val="00127EF3"/>
    <w:rsid w:val="001369E3"/>
    <w:rsid w:val="00145E2F"/>
    <w:rsid w:val="00147701"/>
    <w:rsid w:val="00157E05"/>
    <w:rsid w:val="00171CEE"/>
    <w:rsid w:val="001A014A"/>
    <w:rsid w:val="001A5EF9"/>
    <w:rsid w:val="001B10FC"/>
    <w:rsid w:val="001B22C0"/>
    <w:rsid w:val="001C00BF"/>
    <w:rsid w:val="001C0D8F"/>
    <w:rsid w:val="001C11CF"/>
    <w:rsid w:val="001C2295"/>
    <w:rsid w:val="001D33CC"/>
    <w:rsid w:val="001F153F"/>
    <w:rsid w:val="0020540D"/>
    <w:rsid w:val="00206723"/>
    <w:rsid w:val="00213011"/>
    <w:rsid w:val="0024028D"/>
    <w:rsid w:val="0024564A"/>
    <w:rsid w:val="00254730"/>
    <w:rsid w:val="00273D50"/>
    <w:rsid w:val="00287B98"/>
    <w:rsid w:val="00295A6B"/>
    <w:rsid w:val="002A4E2E"/>
    <w:rsid w:val="002A4F03"/>
    <w:rsid w:val="002A566B"/>
    <w:rsid w:val="002C1715"/>
    <w:rsid w:val="002C56BE"/>
    <w:rsid w:val="002E114D"/>
    <w:rsid w:val="002E608C"/>
    <w:rsid w:val="003006D9"/>
    <w:rsid w:val="00352377"/>
    <w:rsid w:val="00363144"/>
    <w:rsid w:val="00380109"/>
    <w:rsid w:val="003839D7"/>
    <w:rsid w:val="0039247E"/>
    <w:rsid w:val="003948C7"/>
    <w:rsid w:val="00397269"/>
    <w:rsid w:val="003A2D64"/>
    <w:rsid w:val="003A33AB"/>
    <w:rsid w:val="003A6EE0"/>
    <w:rsid w:val="003B2AC9"/>
    <w:rsid w:val="003B4E14"/>
    <w:rsid w:val="003D0B07"/>
    <w:rsid w:val="003E4CB7"/>
    <w:rsid w:val="003E763C"/>
    <w:rsid w:val="003F58D4"/>
    <w:rsid w:val="003F5FCA"/>
    <w:rsid w:val="004046D9"/>
    <w:rsid w:val="00406C5E"/>
    <w:rsid w:val="00410B6F"/>
    <w:rsid w:val="00430C6B"/>
    <w:rsid w:val="00432C8E"/>
    <w:rsid w:val="00433890"/>
    <w:rsid w:val="00434BDB"/>
    <w:rsid w:val="00442EE5"/>
    <w:rsid w:val="004474AD"/>
    <w:rsid w:val="0045108D"/>
    <w:rsid w:val="00453B02"/>
    <w:rsid w:val="0045514B"/>
    <w:rsid w:val="004769A3"/>
    <w:rsid w:val="00483FD4"/>
    <w:rsid w:val="004903DC"/>
    <w:rsid w:val="0049333F"/>
    <w:rsid w:val="004B0C5D"/>
    <w:rsid w:val="004C163C"/>
    <w:rsid w:val="004D0C4B"/>
    <w:rsid w:val="0050143D"/>
    <w:rsid w:val="0051013D"/>
    <w:rsid w:val="005156C3"/>
    <w:rsid w:val="005212E9"/>
    <w:rsid w:val="00522AD3"/>
    <w:rsid w:val="005241F0"/>
    <w:rsid w:val="005410F5"/>
    <w:rsid w:val="005450E1"/>
    <w:rsid w:val="00554C53"/>
    <w:rsid w:val="00591EA2"/>
    <w:rsid w:val="005B1FBB"/>
    <w:rsid w:val="005B27AE"/>
    <w:rsid w:val="005B344A"/>
    <w:rsid w:val="005F2A89"/>
    <w:rsid w:val="00600463"/>
    <w:rsid w:val="00613C0D"/>
    <w:rsid w:val="00636B39"/>
    <w:rsid w:val="00645EBF"/>
    <w:rsid w:val="00652185"/>
    <w:rsid w:val="00663BF3"/>
    <w:rsid w:val="00665E70"/>
    <w:rsid w:val="00666573"/>
    <w:rsid w:val="00671D04"/>
    <w:rsid w:val="0067484F"/>
    <w:rsid w:val="00686019"/>
    <w:rsid w:val="006860BF"/>
    <w:rsid w:val="006B0007"/>
    <w:rsid w:val="006B3011"/>
    <w:rsid w:val="006C3534"/>
    <w:rsid w:val="006E0D30"/>
    <w:rsid w:val="006E552C"/>
    <w:rsid w:val="006F4884"/>
    <w:rsid w:val="007135C7"/>
    <w:rsid w:val="00732798"/>
    <w:rsid w:val="00742B17"/>
    <w:rsid w:val="00742FB0"/>
    <w:rsid w:val="007467A8"/>
    <w:rsid w:val="007612A4"/>
    <w:rsid w:val="00762E29"/>
    <w:rsid w:val="00767849"/>
    <w:rsid w:val="00776E61"/>
    <w:rsid w:val="007A1C43"/>
    <w:rsid w:val="007A1F79"/>
    <w:rsid w:val="007A784B"/>
    <w:rsid w:val="007B7FB0"/>
    <w:rsid w:val="007C1053"/>
    <w:rsid w:val="007E0ABE"/>
    <w:rsid w:val="007F4C47"/>
    <w:rsid w:val="008024C4"/>
    <w:rsid w:val="00816CA8"/>
    <w:rsid w:val="008224AA"/>
    <w:rsid w:val="008258A4"/>
    <w:rsid w:val="00826129"/>
    <w:rsid w:val="00832EC6"/>
    <w:rsid w:val="00844FC5"/>
    <w:rsid w:val="00850604"/>
    <w:rsid w:val="00853BFF"/>
    <w:rsid w:val="008640BB"/>
    <w:rsid w:val="00872C5D"/>
    <w:rsid w:val="008770CB"/>
    <w:rsid w:val="008837D8"/>
    <w:rsid w:val="00890019"/>
    <w:rsid w:val="008947A6"/>
    <w:rsid w:val="008A0D1F"/>
    <w:rsid w:val="008C0598"/>
    <w:rsid w:val="008D6080"/>
    <w:rsid w:val="008F1B6F"/>
    <w:rsid w:val="0090664C"/>
    <w:rsid w:val="009169DE"/>
    <w:rsid w:val="00925988"/>
    <w:rsid w:val="00933E7D"/>
    <w:rsid w:val="00944ADC"/>
    <w:rsid w:val="009504C7"/>
    <w:rsid w:val="00975F9B"/>
    <w:rsid w:val="00992A7A"/>
    <w:rsid w:val="009B6116"/>
    <w:rsid w:val="009B6E84"/>
    <w:rsid w:val="009C2AB4"/>
    <w:rsid w:val="009E1509"/>
    <w:rsid w:val="00A00F87"/>
    <w:rsid w:val="00A3448E"/>
    <w:rsid w:val="00A40D4E"/>
    <w:rsid w:val="00A5495A"/>
    <w:rsid w:val="00A607C3"/>
    <w:rsid w:val="00A65C38"/>
    <w:rsid w:val="00A83762"/>
    <w:rsid w:val="00A866CA"/>
    <w:rsid w:val="00AB3905"/>
    <w:rsid w:val="00AD403A"/>
    <w:rsid w:val="00AE64A1"/>
    <w:rsid w:val="00B0328D"/>
    <w:rsid w:val="00B12037"/>
    <w:rsid w:val="00B15EBA"/>
    <w:rsid w:val="00B1617B"/>
    <w:rsid w:val="00B17377"/>
    <w:rsid w:val="00B323FE"/>
    <w:rsid w:val="00B3381E"/>
    <w:rsid w:val="00B46DDE"/>
    <w:rsid w:val="00B649CD"/>
    <w:rsid w:val="00B64C1B"/>
    <w:rsid w:val="00BA3A1E"/>
    <w:rsid w:val="00BB02C0"/>
    <w:rsid w:val="00BB4A0D"/>
    <w:rsid w:val="00BC3354"/>
    <w:rsid w:val="00BD6CBB"/>
    <w:rsid w:val="00BE4B57"/>
    <w:rsid w:val="00C02B0D"/>
    <w:rsid w:val="00C10826"/>
    <w:rsid w:val="00C164A6"/>
    <w:rsid w:val="00C2435C"/>
    <w:rsid w:val="00C32E59"/>
    <w:rsid w:val="00C44607"/>
    <w:rsid w:val="00C5474A"/>
    <w:rsid w:val="00C97F45"/>
    <w:rsid w:val="00CA26C3"/>
    <w:rsid w:val="00CB1937"/>
    <w:rsid w:val="00CE013E"/>
    <w:rsid w:val="00CE60E3"/>
    <w:rsid w:val="00CF23A5"/>
    <w:rsid w:val="00CF6858"/>
    <w:rsid w:val="00D0232F"/>
    <w:rsid w:val="00D112CE"/>
    <w:rsid w:val="00D20705"/>
    <w:rsid w:val="00D43BBC"/>
    <w:rsid w:val="00D43D55"/>
    <w:rsid w:val="00D54F00"/>
    <w:rsid w:val="00D61D00"/>
    <w:rsid w:val="00D647DA"/>
    <w:rsid w:val="00E151A8"/>
    <w:rsid w:val="00E457AF"/>
    <w:rsid w:val="00E5160F"/>
    <w:rsid w:val="00E64D50"/>
    <w:rsid w:val="00E72617"/>
    <w:rsid w:val="00E74479"/>
    <w:rsid w:val="00E76EAB"/>
    <w:rsid w:val="00E776C2"/>
    <w:rsid w:val="00E8393F"/>
    <w:rsid w:val="00EA0447"/>
    <w:rsid w:val="00EA342B"/>
    <w:rsid w:val="00EC0172"/>
    <w:rsid w:val="00EC717C"/>
    <w:rsid w:val="00F27FBF"/>
    <w:rsid w:val="00F4098F"/>
    <w:rsid w:val="00F445FE"/>
    <w:rsid w:val="00F46BBB"/>
    <w:rsid w:val="00F5033E"/>
    <w:rsid w:val="00F60F3B"/>
    <w:rsid w:val="00F7283D"/>
    <w:rsid w:val="00F86743"/>
    <w:rsid w:val="00F91002"/>
    <w:rsid w:val="00F96552"/>
    <w:rsid w:val="00F97B14"/>
    <w:rsid w:val="00FB73E3"/>
    <w:rsid w:val="00FC4410"/>
    <w:rsid w:val="00FC54B9"/>
    <w:rsid w:val="00FC656C"/>
    <w:rsid w:val="00FD3BAF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EF3F"/>
  <w15:chartTrackingRefBased/>
  <w15:docId w15:val="{BD1D06C8-D07D-42B1-BB2A-12EFF5F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A9"/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A9"/>
  </w:style>
  <w:style w:type="table" w:styleId="TableGrid">
    <w:name w:val="Table Grid"/>
    <w:basedOn w:val="TableNormal"/>
    <w:uiPriority w:val="39"/>
    <w:rsid w:val="000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E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8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00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0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2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va.gov/Environment/Environmental-Stewardship/Water-Qual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rcs.usda.gov/wps/portal/nrcs/detail/soils/edu/?cid=nrcs142p2_054311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ppedthemovi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blanch@ut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ppedthemovi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B1EB2-CDE9-4209-A6D3-2DB14516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Johnson, Jennifer B</cp:lastModifiedBy>
  <cp:revision>3</cp:revision>
  <cp:lastPrinted>2019-06-03T02:40:00Z</cp:lastPrinted>
  <dcterms:created xsi:type="dcterms:W3CDTF">2019-06-18T19:00:00Z</dcterms:created>
  <dcterms:modified xsi:type="dcterms:W3CDTF">2019-06-18T19:05:00Z</dcterms:modified>
</cp:coreProperties>
</file>